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56A8" w14:textId="3858A02D" w:rsidR="00AE46EB" w:rsidRDefault="00AE46EB" w:rsidP="004231DF">
      <w:pPr>
        <w:autoSpaceDE w:val="0"/>
        <w:autoSpaceDN w:val="0"/>
        <w:adjustRightInd w:val="0"/>
        <w:spacing w:after="0" w:line="240" w:lineRule="auto"/>
        <w:jc w:val="right"/>
        <w:rPr>
          <w:sz w:val="28"/>
          <w:szCs w:val="28"/>
          <w:highlight w:val="red"/>
        </w:rPr>
      </w:pPr>
    </w:p>
    <w:p w14:paraId="363AE7F0" w14:textId="77777777" w:rsidR="00FA00F3" w:rsidRPr="00FA00F3" w:rsidRDefault="00FA00F3" w:rsidP="00FA00F3">
      <w:pPr>
        <w:spacing w:after="0" w:line="240" w:lineRule="auto"/>
        <w:ind w:firstLine="567"/>
        <w:jc w:val="center"/>
        <w:rPr>
          <w:rFonts w:ascii="Times New Roman" w:hAnsi="Times New Roman" w:cs="Times New Roman"/>
          <w:b/>
          <w:sz w:val="36"/>
          <w:szCs w:val="36"/>
          <w:lang w:eastAsia="ru-RU"/>
        </w:rPr>
      </w:pPr>
      <w:r w:rsidRPr="00FA00F3">
        <w:rPr>
          <w:rFonts w:ascii="Times New Roman" w:hAnsi="Times New Roman" w:cs="Times New Roman"/>
          <w:b/>
          <w:noProof/>
          <w:sz w:val="36"/>
          <w:szCs w:val="36"/>
          <w:lang w:eastAsia="ru-RU"/>
        </w:rPr>
        <w:drawing>
          <wp:inline distT="0" distB="0" distL="0" distR="0" wp14:anchorId="1CF1322E" wp14:editId="6C1EC748">
            <wp:extent cx="899160" cy="9677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967740"/>
                    </a:xfrm>
                    <a:prstGeom prst="rect">
                      <a:avLst/>
                    </a:prstGeom>
                    <a:noFill/>
                    <a:ln>
                      <a:noFill/>
                    </a:ln>
                  </pic:spPr>
                </pic:pic>
              </a:graphicData>
            </a:graphic>
          </wp:inline>
        </w:drawing>
      </w:r>
    </w:p>
    <w:p w14:paraId="0CE0AB2C" w14:textId="77777777" w:rsidR="00FA00F3" w:rsidRPr="00FA00F3" w:rsidRDefault="00FA00F3" w:rsidP="00FA00F3">
      <w:pPr>
        <w:keepNext/>
        <w:spacing w:before="240" w:after="60" w:line="240" w:lineRule="auto"/>
        <w:outlineLvl w:val="0"/>
        <w:rPr>
          <w:rFonts w:ascii="Times New Roman" w:hAnsi="Times New Roman" w:cs="Times New Roman"/>
          <w:b/>
          <w:bCs/>
          <w:color w:val="000000"/>
          <w:kern w:val="32"/>
          <w:sz w:val="28"/>
          <w:szCs w:val="28"/>
          <w:lang w:val="x-none" w:eastAsia="x-none"/>
        </w:rPr>
      </w:pPr>
      <w:r w:rsidRPr="00FA00F3">
        <w:rPr>
          <w:rFonts w:ascii="Times New Roman" w:hAnsi="Times New Roman" w:cs="Times New Roman"/>
          <w:b/>
          <w:bCs/>
          <w:color w:val="000000"/>
          <w:kern w:val="32"/>
          <w:sz w:val="28"/>
          <w:szCs w:val="28"/>
          <w:lang w:val="x-none" w:eastAsia="x-none"/>
        </w:rPr>
        <w:t>АДМИНИСТРАЦИЯ НОВОСВЕТСКОГО СЕЛЬСКОГО ПОСЕЛЕНИЯ</w:t>
      </w:r>
    </w:p>
    <w:p w14:paraId="22136751" w14:textId="77777777" w:rsidR="00FA00F3" w:rsidRPr="00FA00F3" w:rsidRDefault="00FA00F3" w:rsidP="00FA00F3">
      <w:pPr>
        <w:keepNext/>
        <w:keepLines/>
        <w:spacing w:before="200" w:after="0" w:line="240" w:lineRule="auto"/>
        <w:ind w:firstLine="567"/>
        <w:jc w:val="center"/>
        <w:outlineLvl w:val="1"/>
        <w:rPr>
          <w:rFonts w:ascii="Times New Roman" w:hAnsi="Times New Roman" w:cs="Times New Roman"/>
          <w:b/>
          <w:color w:val="000000"/>
          <w:sz w:val="28"/>
          <w:szCs w:val="28"/>
          <w:lang w:eastAsia="x-none"/>
        </w:rPr>
      </w:pPr>
      <w:r w:rsidRPr="00FA00F3">
        <w:rPr>
          <w:rFonts w:ascii="Times New Roman" w:hAnsi="Times New Roman" w:cs="Times New Roman"/>
          <w:b/>
          <w:color w:val="000000"/>
          <w:sz w:val="28"/>
          <w:szCs w:val="28"/>
          <w:lang w:val="x-none" w:eastAsia="x-none"/>
        </w:rPr>
        <w:t>ГАТЧИНСКОГО МУНИЦИПАЛЬНОГО РАЙОНА</w:t>
      </w:r>
    </w:p>
    <w:p w14:paraId="5D6F47F8" w14:textId="77777777" w:rsidR="00FA00F3" w:rsidRPr="00FA00F3" w:rsidRDefault="00FA00F3" w:rsidP="00FA00F3">
      <w:pPr>
        <w:spacing w:after="0" w:line="240" w:lineRule="auto"/>
        <w:ind w:firstLine="567"/>
        <w:jc w:val="center"/>
        <w:rPr>
          <w:rFonts w:ascii="Times New Roman" w:hAnsi="Times New Roman" w:cs="Times New Roman"/>
          <w:b/>
          <w:bCs/>
          <w:sz w:val="28"/>
          <w:szCs w:val="28"/>
          <w:lang w:eastAsia="ru-RU"/>
        </w:rPr>
      </w:pPr>
    </w:p>
    <w:p w14:paraId="1128E21E" w14:textId="581D3220" w:rsidR="00FA00F3" w:rsidRDefault="00FA00F3" w:rsidP="00FA00F3">
      <w:pPr>
        <w:spacing w:after="0" w:line="240" w:lineRule="auto"/>
        <w:ind w:firstLine="567"/>
        <w:jc w:val="center"/>
        <w:rPr>
          <w:rFonts w:ascii="Times New Roman" w:hAnsi="Times New Roman" w:cs="Times New Roman"/>
          <w:b/>
          <w:bCs/>
          <w:sz w:val="28"/>
          <w:szCs w:val="28"/>
          <w:lang w:eastAsia="ru-RU"/>
        </w:rPr>
      </w:pPr>
      <w:r w:rsidRPr="00FA00F3">
        <w:rPr>
          <w:rFonts w:ascii="Times New Roman" w:hAnsi="Times New Roman" w:cs="Times New Roman"/>
          <w:b/>
          <w:bCs/>
          <w:sz w:val="28"/>
          <w:szCs w:val="28"/>
          <w:lang w:eastAsia="ru-RU"/>
        </w:rPr>
        <w:t>ПОСТАНОВЛЕНИ</w:t>
      </w:r>
      <w:r>
        <w:rPr>
          <w:rFonts w:ascii="Times New Roman" w:hAnsi="Times New Roman" w:cs="Times New Roman"/>
          <w:b/>
          <w:bCs/>
          <w:sz w:val="28"/>
          <w:szCs w:val="28"/>
          <w:lang w:eastAsia="ru-RU"/>
        </w:rPr>
        <w:t>Я</w:t>
      </w:r>
    </w:p>
    <w:p w14:paraId="19FB787B" w14:textId="77777777" w:rsidR="00FA00F3" w:rsidRDefault="00FA00F3" w:rsidP="00FA00F3">
      <w:pPr>
        <w:spacing w:after="0" w:line="240" w:lineRule="auto"/>
        <w:ind w:firstLine="567"/>
        <w:jc w:val="center"/>
        <w:rPr>
          <w:rFonts w:ascii="Times New Roman" w:hAnsi="Times New Roman" w:cs="Times New Roman"/>
          <w:b/>
          <w:bCs/>
          <w:sz w:val="28"/>
          <w:szCs w:val="28"/>
          <w:lang w:eastAsia="ru-RU"/>
        </w:rPr>
      </w:pPr>
    </w:p>
    <w:p w14:paraId="2F1D9307" w14:textId="77777777" w:rsidR="00FA00F3" w:rsidRDefault="00FA00F3" w:rsidP="00FA00F3">
      <w:pPr>
        <w:spacing w:after="0" w:line="240" w:lineRule="auto"/>
        <w:ind w:firstLine="567"/>
        <w:jc w:val="center"/>
        <w:rPr>
          <w:rFonts w:ascii="Times New Roman" w:hAnsi="Times New Roman" w:cs="Times New Roman"/>
          <w:b/>
          <w:bCs/>
          <w:sz w:val="28"/>
          <w:szCs w:val="28"/>
          <w:lang w:eastAsia="ru-RU"/>
        </w:rPr>
      </w:pPr>
    </w:p>
    <w:p w14:paraId="616D09AA" w14:textId="281FC762" w:rsidR="00FA00F3" w:rsidRPr="00FA00F3" w:rsidRDefault="00B6748B" w:rsidP="00B6748B">
      <w:pPr>
        <w:spacing w:after="0" w:line="240" w:lineRule="auto"/>
        <w:ind w:firstLine="567"/>
        <w:rPr>
          <w:rFonts w:ascii="Times New Roman" w:hAnsi="Times New Roman" w:cs="Times New Roman"/>
          <w:b/>
          <w:bCs/>
          <w:sz w:val="28"/>
          <w:szCs w:val="28"/>
          <w:lang w:eastAsia="ru-RU"/>
        </w:rPr>
      </w:pPr>
      <w:r>
        <w:rPr>
          <w:rFonts w:ascii="Times New Roman" w:hAnsi="Times New Roman" w:cs="Times New Roman"/>
          <w:b/>
          <w:bCs/>
          <w:sz w:val="28"/>
          <w:szCs w:val="28"/>
          <w:lang w:eastAsia="ru-RU"/>
        </w:rPr>
        <w:t>14.04.2023г.                                                                                           № 111</w:t>
      </w:r>
    </w:p>
    <w:p w14:paraId="68775763" w14:textId="77777777" w:rsidR="00FA00F3" w:rsidRPr="00FA00F3" w:rsidRDefault="00FA00F3" w:rsidP="00FA00F3">
      <w:pPr>
        <w:spacing w:after="0" w:line="240" w:lineRule="auto"/>
        <w:ind w:firstLine="567"/>
        <w:jc w:val="center"/>
        <w:rPr>
          <w:rFonts w:ascii="Times New Roman" w:hAnsi="Times New Roman" w:cs="Times New Roman"/>
          <w:b/>
          <w:sz w:val="28"/>
          <w:szCs w:val="28"/>
          <w:lang w:eastAsia="ru-RU"/>
        </w:rPr>
      </w:pPr>
    </w:p>
    <w:p w14:paraId="647BC247" w14:textId="6630B844" w:rsidR="00AE46EB" w:rsidRPr="00B6748B" w:rsidRDefault="00AE46EB" w:rsidP="00B6748B">
      <w:pPr>
        <w:ind w:right="3826"/>
        <w:jc w:val="both"/>
        <w:rPr>
          <w:rFonts w:ascii="Times New Roman" w:hAnsi="Times New Roman" w:cs="Times New Roman"/>
          <w:b/>
          <w:bCs/>
          <w:sz w:val="28"/>
          <w:szCs w:val="28"/>
        </w:rPr>
      </w:pPr>
      <w:r w:rsidRPr="00750FFB">
        <w:rPr>
          <w:rFonts w:ascii="Times New Roman" w:hAnsi="Times New Roman" w:cs="Times New Roman"/>
          <w:b/>
          <w:color w:val="000000"/>
          <w:sz w:val="28"/>
          <w:szCs w:val="28"/>
        </w:rPr>
        <w:t xml:space="preserve">Об утверждении Административного регламента по </w:t>
      </w:r>
      <w:r w:rsidRPr="00750FFB">
        <w:rPr>
          <w:rFonts w:ascii="Times New Roman" w:hAnsi="Times New Roman" w:cs="Times New Roman"/>
          <w:b/>
          <w:sz w:val="28"/>
          <w:szCs w:val="28"/>
        </w:rPr>
        <w:t>предоставлению муниципальной услуги «</w:t>
      </w:r>
      <w:r w:rsidRPr="00AE46EB">
        <w:rPr>
          <w:rFonts w:ascii="Times New Roman" w:hAnsi="Times New Roman" w:cs="Times New Roman"/>
          <w:b/>
          <w:sz w:val="28"/>
          <w:szCs w:val="28"/>
        </w:rPr>
        <w:t>Принятие граждан на учет в качестве нуждающихся в жилых помещениях, предоставляемых по договорам социального найма</w:t>
      </w:r>
      <w:r w:rsidRPr="00750FFB">
        <w:rPr>
          <w:rFonts w:ascii="Times New Roman" w:hAnsi="Times New Roman" w:cs="Times New Roman"/>
          <w:b/>
          <w:sz w:val="28"/>
          <w:szCs w:val="28"/>
        </w:rPr>
        <w:t>»</w:t>
      </w:r>
    </w:p>
    <w:p w14:paraId="7AD8FE4C" w14:textId="15994047" w:rsidR="00AE46EB" w:rsidRPr="003D575E" w:rsidRDefault="00AE46EB" w:rsidP="00AE46EB">
      <w:pPr>
        <w:pStyle w:val="ConsPlusTitle"/>
        <w:ind w:firstLine="708"/>
        <w:jc w:val="both"/>
        <w:rPr>
          <w:b w:val="0"/>
          <w:sz w:val="28"/>
        </w:rPr>
      </w:pPr>
      <w:r w:rsidRPr="003D575E">
        <w:rPr>
          <w:b w:val="0"/>
          <w:sz w:val="28"/>
        </w:rPr>
        <w:t>В соответствии с</w:t>
      </w:r>
      <w:r w:rsidR="00FA00F3">
        <w:rPr>
          <w:b w:val="0"/>
          <w:sz w:val="28"/>
        </w:rPr>
        <w:t xml:space="preserve"> </w:t>
      </w:r>
      <w:r w:rsidRPr="003D575E">
        <w:rPr>
          <w:rFonts w:eastAsia="Calibri"/>
          <w:b w:val="0"/>
          <w:color w:val="000000"/>
          <w:sz w:val="28"/>
        </w:rPr>
        <w:t xml:space="preserve">Федеральным законом от 06.10.2003 № 131–ФЗ «Об общих принципах организации местного самоуправления в Российской Федерации»,  </w:t>
      </w:r>
      <w:r w:rsidRPr="003D575E">
        <w:rPr>
          <w:rFonts w:eastAsia="Calibri"/>
          <w:b w:val="0"/>
          <w:sz w:val="28"/>
        </w:rPr>
        <w:t xml:space="preserve">Федеральным законом от 02.03.2007 № 25-ФЗ "О муниципальной службе в Российской Федерации", </w:t>
      </w:r>
      <w:r w:rsidRPr="003D575E">
        <w:rPr>
          <w:b w:val="0"/>
          <w:color w:val="000000"/>
          <w:sz w:val="28"/>
          <w:shd w:val="clear" w:color="auto" w:fill="FFFFFF"/>
        </w:rPr>
        <w:t>Федеральным законом от 27.07.2010 № 210-ФЗ «Об организации предоставления государственных и муниципальных услуг»</w:t>
      </w:r>
      <w:r w:rsidRPr="003D575E">
        <w:rPr>
          <w:b w:val="0"/>
          <w:sz w:val="28"/>
        </w:rPr>
        <w:t xml:space="preserve">, руководствуясь </w:t>
      </w:r>
      <w:r w:rsidRPr="003D575E">
        <w:rPr>
          <w:rFonts w:eastAsia="Calibri"/>
          <w:b w:val="0"/>
          <w:sz w:val="28"/>
        </w:rPr>
        <w:t xml:space="preserve">Уставом Муниципального образования </w:t>
      </w:r>
      <w:proofErr w:type="spellStart"/>
      <w:r w:rsidR="00FA00F3">
        <w:rPr>
          <w:rFonts w:eastAsia="Calibri"/>
          <w:b w:val="0"/>
          <w:sz w:val="28"/>
        </w:rPr>
        <w:t>Новосветского</w:t>
      </w:r>
      <w:proofErr w:type="spellEnd"/>
      <w:r w:rsidRPr="003D575E">
        <w:rPr>
          <w:rFonts w:eastAsia="Calibri"/>
          <w:b w:val="0"/>
          <w:sz w:val="28"/>
        </w:rPr>
        <w:t xml:space="preserve"> сельского поселения Гатчинского муниципального района Ленинградской области, администрация </w:t>
      </w:r>
      <w:proofErr w:type="spellStart"/>
      <w:r w:rsidR="00FA00F3">
        <w:rPr>
          <w:rFonts w:eastAsia="Calibri"/>
          <w:b w:val="0"/>
          <w:sz w:val="28"/>
        </w:rPr>
        <w:t>Новосветского</w:t>
      </w:r>
      <w:proofErr w:type="spellEnd"/>
      <w:r w:rsidRPr="003D575E">
        <w:rPr>
          <w:rFonts w:eastAsia="Calibri"/>
          <w:b w:val="0"/>
          <w:sz w:val="28"/>
        </w:rPr>
        <w:t xml:space="preserve"> сельского поселения</w:t>
      </w:r>
    </w:p>
    <w:p w14:paraId="71A0A803" w14:textId="77777777" w:rsidR="00AE46EB" w:rsidRPr="003D575E" w:rsidRDefault="00AE46EB" w:rsidP="00AE46EB">
      <w:pPr>
        <w:pStyle w:val="ConsPlusTitle"/>
        <w:jc w:val="both"/>
        <w:rPr>
          <w:b w:val="0"/>
          <w:sz w:val="28"/>
        </w:rPr>
      </w:pPr>
    </w:p>
    <w:p w14:paraId="3B5A656A" w14:textId="77777777" w:rsidR="00AE46EB" w:rsidRPr="002F5F67" w:rsidRDefault="00AE46EB" w:rsidP="00AE46EB">
      <w:pPr>
        <w:pStyle w:val="Style8"/>
        <w:widowControl/>
        <w:jc w:val="center"/>
        <w:rPr>
          <w:rStyle w:val="FontStyle47"/>
          <w:b/>
          <w:sz w:val="28"/>
        </w:rPr>
      </w:pPr>
      <w:r w:rsidRPr="002F5F67">
        <w:rPr>
          <w:rStyle w:val="FontStyle47"/>
          <w:b/>
          <w:sz w:val="28"/>
        </w:rPr>
        <w:t>ПОСТАНОВЛЯЕТ:</w:t>
      </w:r>
    </w:p>
    <w:p w14:paraId="15F163C2" w14:textId="77777777" w:rsidR="00AE46EB" w:rsidRPr="003D575E" w:rsidRDefault="00AE46EB" w:rsidP="00AE46EB">
      <w:pPr>
        <w:pStyle w:val="Style8"/>
        <w:widowControl/>
        <w:jc w:val="center"/>
        <w:rPr>
          <w:rStyle w:val="FontStyle47"/>
          <w:sz w:val="28"/>
        </w:rPr>
      </w:pPr>
    </w:p>
    <w:p w14:paraId="688CD18E" w14:textId="77777777" w:rsidR="00D855DD" w:rsidRPr="00D855DD" w:rsidRDefault="00AE46EB" w:rsidP="00D855DD">
      <w:pPr>
        <w:pStyle w:val="Style8"/>
        <w:widowControl/>
        <w:numPr>
          <w:ilvl w:val="0"/>
          <w:numId w:val="30"/>
        </w:numPr>
        <w:tabs>
          <w:tab w:val="left" w:pos="851"/>
          <w:tab w:val="left" w:pos="1134"/>
        </w:tabs>
        <w:ind w:left="0" w:firstLine="709"/>
        <w:rPr>
          <w:sz w:val="28"/>
        </w:rPr>
      </w:pPr>
      <w:r w:rsidRPr="003D575E">
        <w:rPr>
          <w:rStyle w:val="FontStyle47"/>
          <w:sz w:val="28"/>
        </w:rPr>
        <w:t>Утвердить Административный регламент по предоставлению муниципальной услуги «</w:t>
      </w:r>
      <w:r w:rsidRPr="003D575E">
        <w:rPr>
          <w:sz w:val="28"/>
        </w:rPr>
        <w:t>Принятие граждан на учет в качестве нуждающихся в жилых помещениях, предоставляемых по договорам социального найма», согласно приложению.</w:t>
      </w:r>
    </w:p>
    <w:p w14:paraId="7D502ABF" w14:textId="0E02CBE8" w:rsidR="00AE46EB" w:rsidRPr="003D575E" w:rsidRDefault="00AE46EB" w:rsidP="00AE46EB">
      <w:pPr>
        <w:pStyle w:val="Style8"/>
        <w:widowControl/>
        <w:numPr>
          <w:ilvl w:val="0"/>
          <w:numId w:val="30"/>
        </w:numPr>
        <w:tabs>
          <w:tab w:val="left" w:pos="851"/>
          <w:tab w:val="left" w:pos="1134"/>
        </w:tabs>
        <w:ind w:left="0" w:firstLine="709"/>
        <w:rPr>
          <w:rStyle w:val="FontStyle47"/>
          <w:sz w:val="28"/>
        </w:rPr>
      </w:pPr>
      <w:r w:rsidRPr="003D575E">
        <w:rPr>
          <w:rStyle w:val="FontStyle47"/>
          <w:sz w:val="28"/>
        </w:rPr>
        <w:t>Постановление администрации</w:t>
      </w:r>
      <w:r w:rsidRPr="003D575E">
        <w:rPr>
          <w:rFonts w:eastAsia="Calibri"/>
          <w:sz w:val="28"/>
        </w:rPr>
        <w:t xml:space="preserve"> </w:t>
      </w:r>
      <w:proofErr w:type="spellStart"/>
      <w:r w:rsidR="00FA00F3">
        <w:rPr>
          <w:rFonts w:eastAsia="Calibri"/>
          <w:sz w:val="28"/>
        </w:rPr>
        <w:t>Новосветского</w:t>
      </w:r>
      <w:proofErr w:type="spellEnd"/>
      <w:r w:rsidRPr="003D575E">
        <w:rPr>
          <w:rFonts w:eastAsia="Calibri"/>
          <w:sz w:val="28"/>
        </w:rPr>
        <w:t xml:space="preserve"> сельского </w:t>
      </w:r>
      <w:proofErr w:type="spellStart"/>
      <w:r w:rsidR="00757AB9" w:rsidRPr="003D575E">
        <w:rPr>
          <w:rFonts w:eastAsia="Calibri"/>
          <w:sz w:val="28"/>
        </w:rPr>
        <w:t>поселения</w:t>
      </w:r>
      <w:r w:rsidR="00757AB9" w:rsidRPr="003D575E">
        <w:rPr>
          <w:sz w:val="28"/>
        </w:rPr>
        <w:t>от</w:t>
      </w:r>
      <w:proofErr w:type="spellEnd"/>
      <w:r w:rsidR="00757AB9" w:rsidRPr="003D575E">
        <w:rPr>
          <w:sz w:val="28"/>
        </w:rPr>
        <w:t xml:space="preserve"> 16.01.2023</w:t>
      </w:r>
      <w:r w:rsidRPr="003D575E">
        <w:rPr>
          <w:sz w:val="28"/>
        </w:rPr>
        <w:t xml:space="preserve"> года № </w:t>
      </w:r>
      <w:r w:rsidR="00757AB9">
        <w:rPr>
          <w:sz w:val="28"/>
        </w:rPr>
        <w:t>6</w:t>
      </w:r>
      <w:r w:rsidRPr="003D575E">
        <w:rPr>
          <w:sz w:val="28"/>
        </w:rPr>
        <w:t xml:space="preserve"> «</w:t>
      </w:r>
      <w:r w:rsidRPr="00957854">
        <w:rPr>
          <w:sz w:val="28"/>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3D575E">
        <w:rPr>
          <w:sz w:val="28"/>
        </w:rPr>
        <w:t xml:space="preserve">» </w:t>
      </w:r>
      <w:r w:rsidRPr="003D575E">
        <w:rPr>
          <w:color w:val="000000"/>
          <w:sz w:val="28"/>
        </w:rPr>
        <w:t>признать утратившим силу.</w:t>
      </w:r>
    </w:p>
    <w:p w14:paraId="0784CC63" w14:textId="666807C1" w:rsidR="00AE46EB" w:rsidRPr="003D575E" w:rsidRDefault="00AE46EB" w:rsidP="00AE46EB">
      <w:pPr>
        <w:pStyle w:val="Style9"/>
        <w:widowControl/>
        <w:numPr>
          <w:ilvl w:val="0"/>
          <w:numId w:val="30"/>
        </w:numPr>
        <w:tabs>
          <w:tab w:val="left" w:pos="0"/>
          <w:tab w:val="left" w:pos="567"/>
          <w:tab w:val="left" w:pos="993"/>
          <w:tab w:val="left" w:pos="1134"/>
          <w:tab w:val="left" w:pos="1276"/>
        </w:tabs>
        <w:spacing w:line="240" w:lineRule="auto"/>
        <w:ind w:left="0" w:right="-1" w:firstLine="709"/>
        <w:rPr>
          <w:sz w:val="28"/>
        </w:rPr>
      </w:pPr>
      <w:r w:rsidRPr="003D575E">
        <w:rPr>
          <w:color w:val="000000"/>
          <w:sz w:val="28"/>
          <w:shd w:val="clear" w:color="auto" w:fill="FFFFFF"/>
        </w:rPr>
        <w:t xml:space="preserve">Настоящее постановление вступает в силу со дня официального опубликования в газете </w:t>
      </w:r>
      <w:r w:rsidR="00757AB9">
        <w:rPr>
          <w:color w:val="000000"/>
          <w:sz w:val="28"/>
          <w:shd w:val="clear" w:color="auto" w:fill="FFFFFF"/>
        </w:rPr>
        <w:t>«НОВОСВЕТСКИЙ ВЕСТНИК»</w:t>
      </w:r>
      <w:r w:rsidRPr="003D575E">
        <w:rPr>
          <w:color w:val="000000"/>
          <w:sz w:val="28"/>
          <w:shd w:val="clear" w:color="auto" w:fill="FFFFFF"/>
        </w:rPr>
        <w:t xml:space="preserve"> и подлежит размещению </w:t>
      </w:r>
      <w:r w:rsidRPr="003D575E">
        <w:rPr>
          <w:color w:val="000000"/>
          <w:sz w:val="28"/>
          <w:shd w:val="clear" w:color="auto" w:fill="FFFFFF"/>
        </w:rPr>
        <w:lastRenderedPageBreak/>
        <w:t xml:space="preserve">на официальном сайте </w:t>
      </w:r>
      <w:proofErr w:type="spellStart"/>
      <w:r w:rsidR="00FA00F3">
        <w:rPr>
          <w:color w:val="000000"/>
          <w:sz w:val="28"/>
          <w:shd w:val="clear" w:color="auto" w:fill="FFFFFF"/>
        </w:rPr>
        <w:t>Новосветского</w:t>
      </w:r>
      <w:proofErr w:type="spellEnd"/>
      <w:r w:rsidRPr="003D575E">
        <w:rPr>
          <w:color w:val="000000"/>
          <w:sz w:val="28"/>
          <w:shd w:val="clear" w:color="auto" w:fill="FFFFFF"/>
        </w:rPr>
        <w:t xml:space="preserve"> сельского поселения </w:t>
      </w:r>
      <w:r w:rsidR="00757AB9" w:rsidRPr="003D575E">
        <w:rPr>
          <w:color w:val="000000"/>
          <w:sz w:val="28"/>
          <w:shd w:val="clear" w:color="auto" w:fill="FFFFFF"/>
        </w:rPr>
        <w:t xml:space="preserve">в </w:t>
      </w:r>
      <w:r w:rsidR="00757AB9" w:rsidRPr="003D575E">
        <w:rPr>
          <w:color w:val="000000"/>
          <w:sz w:val="28"/>
        </w:rPr>
        <w:t>информационно</w:t>
      </w:r>
      <w:r w:rsidRPr="003D575E">
        <w:rPr>
          <w:color w:val="000000"/>
          <w:sz w:val="28"/>
        </w:rPr>
        <w:t>-телекоммуникационной сети «Интернет»</w:t>
      </w:r>
      <w:r w:rsidRPr="003D575E">
        <w:rPr>
          <w:color w:val="000000"/>
          <w:sz w:val="28"/>
          <w:shd w:val="clear" w:color="auto" w:fill="FFFFFF"/>
        </w:rPr>
        <w:t>.</w:t>
      </w:r>
    </w:p>
    <w:p w14:paraId="0CA1B421" w14:textId="77777777" w:rsidR="00AE46EB" w:rsidRPr="003D575E" w:rsidRDefault="00AE46EB" w:rsidP="00AE46EB">
      <w:pPr>
        <w:pStyle w:val="Style9"/>
        <w:widowControl/>
        <w:numPr>
          <w:ilvl w:val="0"/>
          <w:numId w:val="30"/>
        </w:numPr>
        <w:tabs>
          <w:tab w:val="left" w:pos="0"/>
          <w:tab w:val="left" w:pos="567"/>
          <w:tab w:val="left" w:pos="993"/>
          <w:tab w:val="left" w:pos="1134"/>
          <w:tab w:val="left" w:pos="1276"/>
        </w:tabs>
        <w:spacing w:line="240" w:lineRule="auto"/>
        <w:ind w:left="0" w:right="-358" w:firstLine="709"/>
        <w:rPr>
          <w:rStyle w:val="FontStyle47"/>
          <w:sz w:val="28"/>
        </w:rPr>
      </w:pPr>
      <w:r w:rsidRPr="003D575E">
        <w:rPr>
          <w:rStyle w:val="FontStyle47"/>
          <w:sz w:val="28"/>
        </w:rPr>
        <w:t xml:space="preserve"> Контроль </w:t>
      </w:r>
      <w:r w:rsidRPr="003D575E">
        <w:rPr>
          <w:color w:val="000000"/>
          <w:sz w:val="28"/>
          <w:shd w:val="clear" w:color="auto" w:fill="FFFFFF"/>
        </w:rPr>
        <w:t>исполнения настоящего постановления оставляю за собой.</w:t>
      </w:r>
    </w:p>
    <w:p w14:paraId="32881860" w14:textId="77777777" w:rsidR="00AE46EB" w:rsidRDefault="00AE46EB" w:rsidP="00AE46EB">
      <w:pPr>
        <w:pStyle w:val="Style8"/>
        <w:widowControl/>
        <w:rPr>
          <w:rStyle w:val="FontStyle47"/>
          <w:sz w:val="28"/>
        </w:rPr>
      </w:pPr>
    </w:p>
    <w:p w14:paraId="2A1BF22B" w14:textId="77777777" w:rsidR="00AE46EB" w:rsidRPr="003D575E" w:rsidRDefault="00AE46EB" w:rsidP="00AE46EB">
      <w:pPr>
        <w:pStyle w:val="Style8"/>
        <w:widowControl/>
        <w:rPr>
          <w:rStyle w:val="FontStyle47"/>
          <w:sz w:val="28"/>
        </w:rPr>
      </w:pPr>
    </w:p>
    <w:p w14:paraId="0D26268E" w14:textId="77777777" w:rsidR="00AE46EB" w:rsidRPr="003D575E" w:rsidRDefault="00AE46EB" w:rsidP="00AE46EB">
      <w:pPr>
        <w:pStyle w:val="Style8"/>
        <w:widowControl/>
        <w:rPr>
          <w:rStyle w:val="FontStyle47"/>
          <w:sz w:val="28"/>
        </w:rPr>
      </w:pPr>
      <w:r w:rsidRPr="003D575E">
        <w:rPr>
          <w:rStyle w:val="FontStyle47"/>
          <w:sz w:val="28"/>
        </w:rPr>
        <w:t>Глава администрации</w:t>
      </w:r>
    </w:p>
    <w:p w14:paraId="0BA1BB47" w14:textId="3FFE6B68" w:rsidR="00AE46EB" w:rsidRPr="003D575E" w:rsidRDefault="00FA00F3" w:rsidP="00AE46EB">
      <w:pPr>
        <w:pStyle w:val="Style8"/>
        <w:widowControl/>
        <w:ind w:right="-358"/>
        <w:rPr>
          <w:rStyle w:val="FontStyle47"/>
          <w:sz w:val="28"/>
        </w:rPr>
      </w:pPr>
      <w:proofErr w:type="spellStart"/>
      <w:r>
        <w:rPr>
          <w:rStyle w:val="FontStyle47"/>
          <w:sz w:val="28"/>
        </w:rPr>
        <w:t>Новосветского</w:t>
      </w:r>
      <w:proofErr w:type="spellEnd"/>
      <w:r w:rsidR="00AE46EB" w:rsidRPr="003D575E">
        <w:rPr>
          <w:rStyle w:val="FontStyle47"/>
          <w:sz w:val="28"/>
        </w:rPr>
        <w:t xml:space="preserve"> сельского поселения                                                </w:t>
      </w:r>
      <w:r w:rsidR="00757AB9">
        <w:rPr>
          <w:rStyle w:val="FontStyle47"/>
          <w:sz w:val="28"/>
        </w:rPr>
        <w:t>Е.О. Огнева</w:t>
      </w:r>
    </w:p>
    <w:p w14:paraId="569A5447" w14:textId="77777777" w:rsidR="00AE46EB" w:rsidRDefault="00AE46EB" w:rsidP="00AE46EB">
      <w:pPr>
        <w:pStyle w:val="ConsPlusTitle"/>
        <w:widowControl/>
        <w:jc w:val="right"/>
        <w:rPr>
          <w:sz w:val="28"/>
          <w:szCs w:val="28"/>
          <w:highlight w:val="red"/>
        </w:rPr>
      </w:pPr>
    </w:p>
    <w:p w14:paraId="79A01E8D" w14:textId="77777777" w:rsidR="00AE46EB" w:rsidRDefault="00AE46EB" w:rsidP="004231DF">
      <w:pPr>
        <w:autoSpaceDE w:val="0"/>
        <w:autoSpaceDN w:val="0"/>
        <w:adjustRightInd w:val="0"/>
        <w:spacing w:after="0" w:line="240" w:lineRule="auto"/>
        <w:jc w:val="right"/>
        <w:rPr>
          <w:sz w:val="28"/>
          <w:szCs w:val="28"/>
          <w:highlight w:val="red"/>
        </w:rPr>
      </w:pPr>
    </w:p>
    <w:p w14:paraId="0EC1039B" w14:textId="77777777" w:rsidR="00D855DD" w:rsidRDefault="00D855DD" w:rsidP="004231DF">
      <w:pPr>
        <w:autoSpaceDE w:val="0"/>
        <w:autoSpaceDN w:val="0"/>
        <w:adjustRightInd w:val="0"/>
        <w:spacing w:after="0" w:line="240" w:lineRule="auto"/>
        <w:jc w:val="right"/>
        <w:rPr>
          <w:sz w:val="28"/>
          <w:szCs w:val="28"/>
          <w:highlight w:val="red"/>
        </w:rPr>
      </w:pPr>
    </w:p>
    <w:p w14:paraId="1DB418DE" w14:textId="77777777" w:rsidR="00D855DD" w:rsidRDefault="00D855DD" w:rsidP="004231DF">
      <w:pPr>
        <w:autoSpaceDE w:val="0"/>
        <w:autoSpaceDN w:val="0"/>
        <w:adjustRightInd w:val="0"/>
        <w:spacing w:after="0" w:line="240" w:lineRule="auto"/>
        <w:jc w:val="right"/>
        <w:rPr>
          <w:sz w:val="28"/>
          <w:szCs w:val="28"/>
          <w:highlight w:val="red"/>
        </w:rPr>
      </w:pPr>
    </w:p>
    <w:p w14:paraId="212AC209" w14:textId="77777777" w:rsidR="00D855DD" w:rsidRDefault="00D855DD" w:rsidP="004231DF">
      <w:pPr>
        <w:autoSpaceDE w:val="0"/>
        <w:autoSpaceDN w:val="0"/>
        <w:adjustRightInd w:val="0"/>
        <w:spacing w:after="0" w:line="240" w:lineRule="auto"/>
        <w:jc w:val="right"/>
        <w:rPr>
          <w:sz w:val="28"/>
          <w:szCs w:val="28"/>
          <w:highlight w:val="red"/>
        </w:rPr>
      </w:pPr>
    </w:p>
    <w:p w14:paraId="00628E64" w14:textId="77777777" w:rsidR="00D855DD" w:rsidRDefault="00D855DD" w:rsidP="004231DF">
      <w:pPr>
        <w:autoSpaceDE w:val="0"/>
        <w:autoSpaceDN w:val="0"/>
        <w:adjustRightInd w:val="0"/>
        <w:spacing w:after="0" w:line="240" w:lineRule="auto"/>
        <w:jc w:val="right"/>
        <w:rPr>
          <w:sz w:val="28"/>
          <w:szCs w:val="28"/>
          <w:highlight w:val="red"/>
        </w:rPr>
      </w:pPr>
    </w:p>
    <w:p w14:paraId="5FFD51DE" w14:textId="77777777" w:rsidR="00D855DD" w:rsidRDefault="00D855DD" w:rsidP="004231DF">
      <w:pPr>
        <w:autoSpaceDE w:val="0"/>
        <w:autoSpaceDN w:val="0"/>
        <w:adjustRightInd w:val="0"/>
        <w:spacing w:after="0" w:line="240" w:lineRule="auto"/>
        <w:jc w:val="right"/>
        <w:rPr>
          <w:sz w:val="28"/>
          <w:szCs w:val="28"/>
          <w:highlight w:val="red"/>
        </w:rPr>
      </w:pPr>
    </w:p>
    <w:p w14:paraId="143A8CB1" w14:textId="77777777" w:rsidR="00D855DD" w:rsidRDefault="00D855DD" w:rsidP="004231DF">
      <w:pPr>
        <w:autoSpaceDE w:val="0"/>
        <w:autoSpaceDN w:val="0"/>
        <w:adjustRightInd w:val="0"/>
        <w:spacing w:after="0" w:line="240" w:lineRule="auto"/>
        <w:jc w:val="right"/>
        <w:rPr>
          <w:sz w:val="28"/>
          <w:szCs w:val="28"/>
          <w:highlight w:val="red"/>
        </w:rPr>
      </w:pPr>
    </w:p>
    <w:p w14:paraId="25341867" w14:textId="77777777" w:rsidR="00D855DD" w:rsidRDefault="00D855DD" w:rsidP="004231DF">
      <w:pPr>
        <w:autoSpaceDE w:val="0"/>
        <w:autoSpaceDN w:val="0"/>
        <w:adjustRightInd w:val="0"/>
        <w:spacing w:after="0" w:line="240" w:lineRule="auto"/>
        <w:jc w:val="right"/>
        <w:rPr>
          <w:sz w:val="28"/>
          <w:szCs w:val="28"/>
          <w:highlight w:val="red"/>
        </w:rPr>
      </w:pPr>
    </w:p>
    <w:p w14:paraId="5A98E070" w14:textId="77777777" w:rsidR="00D855DD" w:rsidRDefault="00D855DD" w:rsidP="004231DF">
      <w:pPr>
        <w:autoSpaceDE w:val="0"/>
        <w:autoSpaceDN w:val="0"/>
        <w:adjustRightInd w:val="0"/>
        <w:spacing w:after="0" w:line="240" w:lineRule="auto"/>
        <w:jc w:val="right"/>
        <w:rPr>
          <w:sz w:val="28"/>
          <w:szCs w:val="28"/>
          <w:highlight w:val="red"/>
        </w:rPr>
      </w:pPr>
    </w:p>
    <w:p w14:paraId="35E70B4B" w14:textId="77777777" w:rsidR="00D855DD" w:rsidRDefault="00D855DD" w:rsidP="004231DF">
      <w:pPr>
        <w:autoSpaceDE w:val="0"/>
        <w:autoSpaceDN w:val="0"/>
        <w:adjustRightInd w:val="0"/>
        <w:spacing w:after="0" w:line="240" w:lineRule="auto"/>
        <w:jc w:val="right"/>
        <w:rPr>
          <w:sz w:val="28"/>
          <w:szCs w:val="28"/>
          <w:highlight w:val="red"/>
        </w:rPr>
      </w:pPr>
    </w:p>
    <w:p w14:paraId="7BA91795" w14:textId="77777777" w:rsidR="00D855DD" w:rsidRDefault="00D855DD" w:rsidP="004231DF">
      <w:pPr>
        <w:autoSpaceDE w:val="0"/>
        <w:autoSpaceDN w:val="0"/>
        <w:adjustRightInd w:val="0"/>
        <w:spacing w:after="0" w:line="240" w:lineRule="auto"/>
        <w:jc w:val="right"/>
        <w:rPr>
          <w:sz w:val="28"/>
          <w:szCs w:val="28"/>
          <w:highlight w:val="red"/>
        </w:rPr>
      </w:pPr>
    </w:p>
    <w:p w14:paraId="20FA9914" w14:textId="77777777" w:rsidR="00D855DD" w:rsidRDefault="00D855DD" w:rsidP="004231DF">
      <w:pPr>
        <w:autoSpaceDE w:val="0"/>
        <w:autoSpaceDN w:val="0"/>
        <w:adjustRightInd w:val="0"/>
        <w:spacing w:after="0" w:line="240" w:lineRule="auto"/>
        <w:jc w:val="right"/>
        <w:rPr>
          <w:sz w:val="28"/>
          <w:szCs w:val="28"/>
          <w:highlight w:val="red"/>
        </w:rPr>
      </w:pPr>
    </w:p>
    <w:p w14:paraId="48CF681C" w14:textId="77777777" w:rsidR="00D855DD" w:rsidRDefault="00D855DD" w:rsidP="004231DF">
      <w:pPr>
        <w:autoSpaceDE w:val="0"/>
        <w:autoSpaceDN w:val="0"/>
        <w:adjustRightInd w:val="0"/>
        <w:spacing w:after="0" w:line="240" w:lineRule="auto"/>
        <w:jc w:val="right"/>
        <w:rPr>
          <w:sz w:val="28"/>
          <w:szCs w:val="28"/>
          <w:highlight w:val="red"/>
        </w:rPr>
      </w:pPr>
    </w:p>
    <w:p w14:paraId="57D9DDD3" w14:textId="77777777" w:rsidR="00D855DD" w:rsidRDefault="00D855DD" w:rsidP="004231DF">
      <w:pPr>
        <w:autoSpaceDE w:val="0"/>
        <w:autoSpaceDN w:val="0"/>
        <w:adjustRightInd w:val="0"/>
        <w:spacing w:after="0" w:line="240" w:lineRule="auto"/>
        <w:jc w:val="right"/>
        <w:rPr>
          <w:sz w:val="28"/>
          <w:szCs w:val="28"/>
          <w:highlight w:val="red"/>
        </w:rPr>
      </w:pPr>
    </w:p>
    <w:p w14:paraId="5C1FD7D2" w14:textId="77777777" w:rsidR="00D855DD" w:rsidRDefault="00D855DD" w:rsidP="004231DF">
      <w:pPr>
        <w:autoSpaceDE w:val="0"/>
        <w:autoSpaceDN w:val="0"/>
        <w:adjustRightInd w:val="0"/>
        <w:spacing w:after="0" w:line="240" w:lineRule="auto"/>
        <w:jc w:val="right"/>
        <w:rPr>
          <w:sz w:val="28"/>
          <w:szCs w:val="28"/>
          <w:highlight w:val="red"/>
        </w:rPr>
      </w:pPr>
    </w:p>
    <w:p w14:paraId="4CA769E8" w14:textId="77777777" w:rsidR="00D855DD" w:rsidRDefault="00D855DD" w:rsidP="004231DF">
      <w:pPr>
        <w:autoSpaceDE w:val="0"/>
        <w:autoSpaceDN w:val="0"/>
        <w:adjustRightInd w:val="0"/>
        <w:spacing w:after="0" w:line="240" w:lineRule="auto"/>
        <w:jc w:val="right"/>
        <w:rPr>
          <w:sz w:val="28"/>
          <w:szCs w:val="28"/>
          <w:highlight w:val="red"/>
        </w:rPr>
      </w:pPr>
    </w:p>
    <w:p w14:paraId="4D96C238" w14:textId="77777777" w:rsidR="00D855DD" w:rsidRDefault="00D855DD" w:rsidP="004231DF">
      <w:pPr>
        <w:autoSpaceDE w:val="0"/>
        <w:autoSpaceDN w:val="0"/>
        <w:adjustRightInd w:val="0"/>
        <w:spacing w:after="0" w:line="240" w:lineRule="auto"/>
        <w:jc w:val="right"/>
        <w:rPr>
          <w:sz w:val="28"/>
          <w:szCs w:val="28"/>
          <w:highlight w:val="red"/>
        </w:rPr>
      </w:pPr>
    </w:p>
    <w:p w14:paraId="2BA5CF7D" w14:textId="77777777" w:rsidR="00D855DD" w:rsidRDefault="00D855DD" w:rsidP="004231DF">
      <w:pPr>
        <w:autoSpaceDE w:val="0"/>
        <w:autoSpaceDN w:val="0"/>
        <w:adjustRightInd w:val="0"/>
        <w:spacing w:after="0" w:line="240" w:lineRule="auto"/>
        <w:jc w:val="right"/>
        <w:rPr>
          <w:sz w:val="28"/>
          <w:szCs w:val="28"/>
          <w:highlight w:val="red"/>
        </w:rPr>
      </w:pPr>
    </w:p>
    <w:p w14:paraId="1315AC87" w14:textId="77777777" w:rsidR="00D855DD" w:rsidRDefault="00D855DD" w:rsidP="004231DF">
      <w:pPr>
        <w:autoSpaceDE w:val="0"/>
        <w:autoSpaceDN w:val="0"/>
        <w:adjustRightInd w:val="0"/>
        <w:spacing w:after="0" w:line="240" w:lineRule="auto"/>
        <w:jc w:val="right"/>
        <w:rPr>
          <w:sz w:val="28"/>
          <w:szCs w:val="28"/>
          <w:highlight w:val="red"/>
        </w:rPr>
      </w:pPr>
    </w:p>
    <w:p w14:paraId="418880C6" w14:textId="77777777" w:rsidR="00D855DD" w:rsidRDefault="00D855DD" w:rsidP="004231DF">
      <w:pPr>
        <w:autoSpaceDE w:val="0"/>
        <w:autoSpaceDN w:val="0"/>
        <w:adjustRightInd w:val="0"/>
        <w:spacing w:after="0" w:line="240" w:lineRule="auto"/>
        <w:jc w:val="right"/>
        <w:rPr>
          <w:sz w:val="28"/>
          <w:szCs w:val="28"/>
          <w:highlight w:val="red"/>
        </w:rPr>
      </w:pPr>
    </w:p>
    <w:p w14:paraId="2CC0FB94" w14:textId="77777777" w:rsidR="00D855DD" w:rsidRDefault="00D855DD" w:rsidP="004231DF">
      <w:pPr>
        <w:autoSpaceDE w:val="0"/>
        <w:autoSpaceDN w:val="0"/>
        <w:adjustRightInd w:val="0"/>
        <w:spacing w:after="0" w:line="240" w:lineRule="auto"/>
        <w:jc w:val="right"/>
        <w:rPr>
          <w:sz w:val="28"/>
          <w:szCs w:val="28"/>
          <w:highlight w:val="red"/>
        </w:rPr>
      </w:pPr>
    </w:p>
    <w:p w14:paraId="028039D5" w14:textId="77777777" w:rsidR="00D855DD" w:rsidRDefault="00D855DD" w:rsidP="004231DF">
      <w:pPr>
        <w:autoSpaceDE w:val="0"/>
        <w:autoSpaceDN w:val="0"/>
        <w:adjustRightInd w:val="0"/>
        <w:spacing w:after="0" w:line="240" w:lineRule="auto"/>
        <w:jc w:val="right"/>
        <w:rPr>
          <w:sz w:val="28"/>
          <w:szCs w:val="28"/>
          <w:highlight w:val="red"/>
        </w:rPr>
      </w:pPr>
    </w:p>
    <w:p w14:paraId="0C37446C" w14:textId="77777777" w:rsidR="00D855DD" w:rsidRDefault="00D855DD" w:rsidP="004231DF">
      <w:pPr>
        <w:autoSpaceDE w:val="0"/>
        <w:autoSpaceDN w:val="0"/>
        <w:adjustRightInd w:val="0"/>
        <w:spacing w:after="0" w:line="240" w:lineRule="auto"/>
        <w:jc w:val="right"/>
        <w:rPr>
          <w:sz w:val="28"/>
          <w:szCs w:val="28"/>
          <w:highlight w:val="red"/>
        </w:rPr>
      </w:pPr>
    </w:p>
    <w:p w14:paraId="3F48A4E0" w14:textId="77777777" w:rsidR="00D855DD" w:rsidRDefault="00D855DD" w:rsidP="004231DF">
      <w:pPr>
        <w:autoSpaceDE w:val="0"/>
        <w:autoSpaceDN w:val="0"/>
        <w:adjustRightInd w:val="0"/>
        <w:spacing w:after="0" w:line="240" w:lineRule="auto"/>
        <w:jc w:val="right"/>
        <w:rPr>
          <w:sz w:val="28"/>
          <w:szCs w:val="28"/>
          <w:highlight w:val="red"/>
        </w:rPr>
      </w:pPr>
    </w:p>
    <w:p w14:paraId="60E9F457" w14:textId="77777777" w:rsidR="00D855DD" w:rsidRDefault="00D855DD" w:rsidP="004231DF">
      <w:pPr>
        <w:autoSpaceDE w:val="0"/>
        <w:autoSpaceDN w:val="0"/>
        <w:adjustRightInd w:val="0"/>
        <w:spacing w:after="0" w:line="240" w:lineRule="auto"/>
        <w:jc w:val="right"/>
        <w:rPr>
          <w:sz w:val="28"/>
          <w:szCs w:val="28"/>
          <w:highlight w:val="red"/>
        </w:rPr>
      </w:pPr>
    </w:p>
    <w:p w14:paraId="0A4F8965" w14:textId="77777777" w:rsidR="00D855DD" w:rsidRDefault="00D855DD" w:rsidP="004231DF">
      <w:pPr>
        <w:autoSpaceDE w:val="0"/>
        <w:autoSpaceDN w:val="0"/>
        <w:adjustRightInd w:val="0"/>
        <w:spacing w:after="0" w:line="240" w:lineRule="auto"/>
        <w:jc w:val="right"/>
        <w:rPr>
          <w:sz w:val="28"/>
          <w:szCs w:val="28"/>
          <w:highlight w:val="red"/>
        </w:rPr>
      </w:pPr>
    </w:p>
    <w:p w14:paraId="2856AEBA" w14:textId="77777777" w:rsidR="00D855DD" w:rsidRDefault="00D855DD" w:rsidP="004231DF">
      <w:pPr>
        <w:autoSpaceDE w:val="0"/>
        <w:autoSpaceDN w:val="0"/>
        <w:adjustRightInd w:val="0"/>
        <w:spacing w:after="0" w:line="240" w:lineRule="auto"/>
        <w:jc w:val="right"/>
        <w:rPr>
          <w:sz w:val="28"/>
          <w:szCs w:val="28"/>
          <w:highlight w:val="red"/>
        </w:rPr>
      </w:pPr>
    </w:p>
    <w:p w14:paraId="2079D08B" w14:textId="77777777" w:rsidR="00D855DD" w:rsidRDefault="00D855DD" w:rsidP="004231DF">
      <w:pPr>
        <w:autoSpaceDE w:val="0"/>
        <w:autoSpaceDN w:val="0"/>
        <w:adjustRightInd w:val="0"/>
        <w:spacing w:after="0" w:line="240" w:lineRule="auto"/>
        <w:jc w:val="right"/>
        <w:rPr>
          <w:sz w:val="28"/>
          <w:szCs w:val="28"/>
          <w:highlight w:val="red"/>
        </w:rPr>
      </w:pPr>
    </w:p>
    <w:p w14:paraId="7C421618" w14:textId="77777777" w:rsidR="00D855DD" w:rsidRDefault="00D855DD" w:rsidP="004231DF">
      <w:pPr>
        <w:autoSpaceDE w:val="0"/>
        <w:autoSpaceDN w:val="0"/>
        <w:adjustRightInd w:val="0"/>
        <w:spacing w:after="0" w:line="240" w:lineRule="auto"/>
        <w:jc w:val="right"/>
        <w:rPr>
          <w:sz w:val="28"/>
          <w:szCs w:val="28"/>
          <w:highlight w:val="red"/>
        </w:rPr>
      </w:pPr>
    </w:p>
    <w:p w14:paraId="0E56A05E" w14:textId="77777777" w:rsidR="00AE46EB" w:rsidRDefault="00AE46EB" w:rsidP="004231DF">
      <w:pPr>
        <w:autoSpaceDE w:val="0"/>
        <w:autoSpaceDN w:val="0"/>
        <w:adjustRightInd w:val="0"/>
        <w:spacing w:after="0" w:line="240" w:lineRule="auto"/>
        <w:jc w:val="right"/>
        <w:rPr>
          <w:sz w:val="28"/>
          <w:szCs w:val="28"/>
          <w:highlight w:val="red"/>
        </w:rPr>
      </w:pPr>
    </w:p>
    <w:p w14:paraId="2C52DD30" w14:textId="77777777" w:rsidR="00AE46EB" w:rsidRDefault="00AE46EB" w:rsidP="004231DF">
      <w:pPr>
        <w:autoSpaceDE w:val="0"/>
        <w:autoSpaceDN w:val="0"/>
        <w:adjustRightInd w:val="0"/>
        <w:spacing w:after="0" w:line="240" w:lineRule="auto"/>
        <w:jc w:val="right"/>
        <w:rPr>
          <w:sz w:val="28"/>
          <w:szCs w:val="28"/>
          <w:highlight w:val="red"/>
        </w:rPr>
      </w:pPr>
    </w:p>
    <w:p w14:paraId="01FC4645" w14:textId="77777777" w:rsidR="00533E9A" w:rsidRDefault="00533E9A" w:rsidP="00533E9A">
      <w:pPr>
        <w:pStyle w:val="ConsPlusTitle"/>
        <w:widowControl/>
        <w:jc w:val="right"/>
        <w:rPr>
          <w:sz w:val="28"/>
          <w:szCs w:val="28"/>
          <w:highlight w:val="red"/>
        </w:rPr>
      </w:pPr>
    </w:p>
    <w:p w14:paraId="462071A6" w14:textId="77777777" w:rsidR="005A56DA" w:rsidRDefault="005A56DA" w:rsidP="005A56DA">
      <w:pPr>
        <w:pStyle w:val="ConsPlusTitle"/>
        <w:ind w:left="6237"/>
        <w:jc w:val="right"/>
        <w:rPr>
          <w:b w:val="0"/>
        </w:rPr>
      </w:pPr>
    </w:p>
    <w:p w14:paraId="0E0E0C09" w14:textId="77777777" w:rsidR="00757AB9" w:rsidRDefault="00757AB9" w:rsidP="005A56DA">
      <w:pPr>
        <w:pStyle w:val="ConsPlusTitle"/>
        <w:ind w:left="6237"/>
        <w:jc w:val="right"/>
        <w:rPr>
          <w:b w:val="0"/>
        </w:rPr>
      </w:pPr>
    </w:p>
    <w:p w14:paraId="647E700F" w14:textId="77777777" w:rsidR="00757AB9" w:rsidRDefault="00757AB9" w:rsidP="005A56DA">
      <w:pPr>
        <w:pStyle w:val="ConsPlusTitle"/>
        <w:ind w:left="6237"/>
        <w:jc w:val="right"/>
        <w:rPr>
          <w:b w:val="0"/>
        </w:rPr>
      </w:pPr>
    </w:p>
    <w:p w14:paraId="65B4CA11" w14:textId="4BF0807F" w:rsidR="005A56DA" w:rsidRPr="003E4AA6" w:rsidRDefault="005A56DA" w:rsidP="005A56DA">
      <w:pPr>
        <w:pStyle w:val="ConsPlusTitle"/>
        <w:ind w:left="6237"/>
        <w:jc w:val="right"/>
        <w:rPr>
          <w:b w:val="0"/>
        </w:rPr>
      </w:pPr>
      <w:r w:rsidRPr="003E4AA6">
        <w:rPr>
          <w:b w:val="0"/>
        </w:rPr>
        <w:lastRenderedPageBreak/>
        <w:t>Приложение к Постановлению</w:t>
      </w:r>
    </w:p>
    <w:p w14:paraId="63B8DA12" w14:textId="0F4C0B2D" w:rsidR="005A56DA" w:rsidRPr="003E4AA6" w:rsidRDefault="005A56DA" w:rsidP="005A56DA">
      <w:pPr>
        <w:pStyle w:val="ConsPlusTitle"/>
        <w:ind w:left="6237"/>
        <w:jc w:val="right"/>
        <w:rPr>
          <w:b w:val="0"/>
        </w:rPr>
      </w:pPr>
      <w:r w:rsidRPr="003E4AA6">
        <w:rPr>
          <w:b w:val="0"/>
        </w:rPr>
        <w:t>от</w:t>
      </w:r>
      <w:r w:rsidR="0076795D">
        <w:rPr>
          <w:b w:val="0"/>
        </w:rPr>
        <w:t xml:space="preserve"> 1</w:t>
      </w:r>
      <w:r w:rsidR="00757AB9">
        <w:rPr>
          <w:b w:val="0"/>
        </w:rPr>
        <w:t>4</w:t>
      </w:r>
      <w:r>
        <w:rPr>
          <w:b w:val="0"/>
        </w:rPr>
        <w:t>.</w:t>
      </w:r>
      <w:r w:rsidR="0076795D">
        <w:rPr>
          <w:b w:val="0"/>
        </w:rPr>
        <w:t>04</w:t>
      </w:r>
      <w:r w:rsidRPr="00C01D6B">
        <w:rPr>
          <w:b w:val="0"/>
        </w:rPr>
        <w:t>.202</w:t>
      </w:r>
      <w:r>
        <w:rPr>
          <w:b w:val="0"/>
        </w:rPr>
        <w:t>3</w:t>
      </w:r>
      <w:r w:rsidRPr="003E4AA6">
        <w:rPr>
          <w:b w:val="0"/>
        </w:rPr>
        <w:t xml:space="preserve">года № </w:t>
      </w:r>
      <w:r w:rsidR="0076795D">
        <w:rPr>
          <w:b w:val="0"/>
        </w:rPr>
        <w:t>11</w:t>
      </w:r>
      <w:r w:rsidR="00757AB9">
        <w:rPr>
          <w:b w:val="0"/>
        </w:rPr>
        <w:t>1</w:t>
      </w:r>
    </w:p>
    <w:p w14:paraId="4592D3F5" w14:textId="77777777" w:rsidR="005A56DA" w:rsidRDefault="005A56DA" w:rsidP="00D15283">
      <w:pPr>
        <w:pStyle w:val="ConsPlusTitle"/>
        <w:widowControl/>
        <w:tabs>
          <w:tab w:val="left" w:pos="1134"/>
        </w:tabs>
        <w:jc w:val="center"/>
        <w:rPr>
          <w:sz w:val="28"/>
          <w:szCs w:val="28"/>
        </w:rPr>
      </w:pPr>
    </w:p>
    <w:p w14:paraId="2CDA3BAA" w14:textId="77777777" w:rsidR="005A56DA" w:rsidRDefault="005A56DA" w:rsidP="00D15283">
      <w:pPr>
        <w:pStyle w:val="ConsPlusTitle"/>
        <w:widowControl/>
        <w:tabs>
          <w:tab w:val="left" w:pos="1134"/>
        </w:tabs>
        <w:jc w:val="center"/>
        <w:rPr>
          <w:sz w:val="28"/>
          <w:szCs w:val="28"/>
        </w:rPr>
      </w:pPr>
    </w:p>
    <w:p w14:paraId="4B2FC48B" w14:textId="77777777" w:rsidR="0070522C" w:rsidRPr="002F291F" w:rsidRDefault="00D855DD" w:rsidP="00D15283">
      <w:pPr>
        <w:pStyle w:val="ConsPlusTitle"/>
        <w:widowControl/>
        <w:tabs>
          <w:tab w:val="left" w:pos="1134"/>
        </w:tabs>
        <w:jc w:val="center"/>
        <w:rPr>
          <w:sz w:val="28"/>
          <w:szCs w:val="28"/>
        </w:rPr>
      </w:pPr>
      <w:r>
        <w:rPr>
          <w:sz w:val="28"/>
          <w:szCs w:val="28"/>
        </w:rPr>
        <w:t>А</w:t>
      </w:r>
      <w:r w:rsidR="00535859" w:rsidRPr="002F291F">
        <w:rPr>
          <w:sz w:val="28"/>
          <w:szCs w:val="28"/>
        </w:rPr>
        <w:t>дминистративн</w:t>
      </w:r>
      <w:r>
        <w:rPr>
          <w:sz w:val="28"/>
          <w:szCs w:val="28"/>
        </w:rPr>
        <w:t>ый</w:t>
      </w:r>
      <w:r>
        <w:rPr>
          <w:sz w:val="28"/>
          <w:szCs w:val="28"/>
        </w:rPr>
        <w:tab/>
      </w:r>
      <w:r w:rsidR="00535859" w:rsidRPr="002F291F">
        <w:rPr>
          <w:sz w:val="28"/>
          <w:szCs w:val="28"/>
        </w:rPr>
        <w:t xml:space="preserve"> регламент по </w:t>
      </w:r>
      <w:r w:rsidR="00337627" w:rsidRPr="002F291F">
        <w:rPr>
          <w:sz w:val="28"/>
          <w:szCs w:val="28"/>
        </w:rPr>
        <w:t>предоставлени</w:t>
      </w:r>
      <w:r w:rsidR="00535859" w:rsidRPr="002F291F">
        <w:rPr>
          <w:sz w:val="28"/>
          <w:szCs w:val="28"/>
        </w:rPr>
        <w:t>ю</w:t>
      </w:r>
    </w:p>
    <w:p w14:paraId="0293F5E5" w14:textId="77777777" w:rsidR="0070522C" w:rsidRPr="002F291F" w:rsidRDefault="0070522C" w:rsidP="00D15283">
      <w:pPr>
        <w:pStyle w:val="ConsPlusTitle"/>
        <w:widowControl/>
        <w:tabs>
          <w:tab w:val="left" w:pos="1134"/>
        </w:tabs>
        <w:jc w:val="center"/>
        <w:rPr>
          <w:sz w:val="28"/>
          <w:szCs w:val="28"/>
        </w:rPr>
      </w:pPr>
      <w:r w:rsidRPr="002F291F">
        <w:rPr>
          <w:sz w:val="28"/>
          <w:szCs w:val="28"/>
        </w:rPr>
        <w:t xml:space="preserve">на территории ОМСУ муниципальной услуги </w:t>
      </w:r>
    </w:p>
    <w:p w14:paraId="014D0D2A" w14:textId="77777777"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14:paraId="03FEB5DE" w14:textId="77777777"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 xml:space="preserve">«Принятие граждан на учет в качестве нуждающихся в жилых </w:t>
      </w:r>
      <w:r w:rsidR="004231DF">
        <w:rPr>
          <w:rFonts w:ascii="Times New Roman" w:hAnsi="Times New Roman" w:cs="Times New Roman"/>
          <w:sz w:val="28"/>
          <w:szCs w:val="28"/>
        </w:rPr>
        <w:t>помещениях»</w:t>
      </w:r>
      <w:r w:rsidRPr="002F291F">
        <w:rPr>
          <w:rFonts w:ascii="Times New Roman" w:hAnsi="Times New Roman" w:cs="Times New Roman"/>
          <w:sz w:val="28"/>
          <w:szCs w:val="28"/>
        </w:rPr>
        <w:t xml:space="preserve">) </w:t>
      </w:r>
    </w:p>
    <w:p w14:paraId="5D93B333" w14:textId="77777777"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14:paraId="064E8307" w14:textId="77777777" w:rsidR="00535859" w:rsidRPr="002F291F" w:rsidRDefault="00535859" w:rsidP="00D15283">
      <w:pPr>
        <w:spacing w:after="0" w:line="240" w:lineRule="auto"/>
        <w:jc w:val="center"/>
        <w:rPr>
          <w:rFonts w:ascii="Times New Roman" w:hAnsi="Times New Roman" w:cs="Times New Roman"/>
          <w:b/>
          <w:bCs/>
          <w:sz w:val="24"/>
          <w:szCs w:val="24"/>
          <w:lang w:eastAsia="ru-RU"/>
        </w:rPr>
      </w:pPr>
    </w:p>
    <w:p w14:paraId="0D0564E2" w14:textId="77777777"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14:paraId="22FBF491" w14:textId="77777777" w:rsidR="00FF6B43" w:rsidRPr="002F291F" w:rsidRDefault="00FF6B43" w:rsidP="00D15283">
      <w:pPr>
        <w:pStyle w:val="a3"/>
        <w:spacing w:line="240" w:lineRule="auto"/>
        <w:ind w:left="1080"/>
        <w:rPr>
          <w:rFonts w:ascii="Times New Roman" w:hAnsi="Times New Roman" w:cs="Times New Roman"/>
          <w:b/>
          <w:bCs/>
          <w:sz w:val="28"/>
          <w:szCs w:val="28"/>
        </w:rPr>
      </w:pPr>
    </w:p>
    <w:p w14:paraId="36E21693" w14:textId="77777777"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w:t>
      </w:r>
      <w:proofErr w:type="gramStart"/>
      <w:r w:rsidRPr="002F291F">
        <w:rPr>
          <w:rFonts w:ascii="Times New Roman" w:hAnsi="Times New Roman" w:cs="Times New Roman"/>
          <w:bCs/>
          <w:sz w:val="28"/>
          <w:szCs w:val="28"/>
          <w:lang w:eastAsia="ru-RU"/>
        </w:rPr>
        <w:t>1.</w:t>
      </w:r>
      <w:r w:rsidR="00762409" w:rsidRPr="002F291F">
        <w:rPr>
          <w:rFonts w:ascii="Times New Roman" w:hAnsi="Times New Roman" w:cs="Times New Roman"/>
          <w:bCs/>
          <w:sz w:val="28"/>
          <w:szCs w:val="28"/>
          <w:lang w:eastAsia="ru-RU"/>
        </w:rPr>
        <w:t>Настоящий</w:t>
      </w:r>
      <w:proofErr w:type="gramEnd"/>
      <w:r w:rsidR="00762409" w:rsidRPr="002F291F">
        <w:rPr>
          <w:rFonts w:ascii="Times New Roman" w:hAnsi="Times New Roman" w:cs="Times New Roman"/>
          <w:bCs/>
          <w:sz w:val="28"/>
          <w:szCs w:val="28"/>
          <w:lang w:eastAsia="ru-RU"/>
        </w:rPr>
        <w:t xml:space="preserve">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14:paraId="1A88CC36" w14:textId="77777777"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14:paraId="0D0F000C" w14:textId="73557ADC"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757AB9">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14:paraId="13818A54" w14:textId="2159F994" w:rsidR="00164528" w:rsidRPr="002F291F" w:rsidRDefault="00762409" w:rsidP="000F1EB7">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w:t>
      </w:r>
      <w:r w:rsidR="00757AB9" w:rsidRPr="002F291F">
        <w:rPr>
          <w:rFonts w:ascii="Times New Roman" w:hAnsi="Times New Roman" w:cs="Times New Roman"/>
          <w:sz w:val="28"/>
          <w:szCs w:val="28"/>
          <w:lang w:eastAsia="ru-RU"/>
        </w:rPr>
        <w:t>социального найма,</w:t>
      </w:r>
      <w:r w:rsidR="00757AB9">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757AB9">
        <w:rPr>
          <w:rFonts w:ascii="Times New Roman" w:hAnsi="Times New Roman" w:cs="Times New Roman"/>
          <w:sz w:val="28"/>
          <w:szCs w:val="28"/>
        </w:rPr>
        <w:t xml:space="preserve"> </w:t>
      </w:r>
      <w:proofErr w:type="spellStart"/>
      <w:r w:rsidR="00FA00F3">
        <w:rPr>
          <w:rFonts w:ascii="Times New Roman" w:hAnsi="Times New Roman" w:cs="Times New Roman"/>
          <w:sz w:val="28"/>
          <w:szCs w:val="28"/>
        </w:rPr>
        <w:t>Новосветское</w:t>
      </w:r>
      <w:proofErr w:type="spellEnd"/>
      <w:r w:rsidR="000F1EB7" w:rsidRPr="000F1EB7">
        <w:rPr>
          <w:rFonts w:ascii="Times New Roman" w:hAnsi="Times New Roman" w:cs="Times New Roman"/>
          <w:sz w:val="28"/>
          <w:szCs w:val="28"/>
        </w:rPr>
        <w:t xml:space="preserve"> сельское поселение</w:t>
      </w:r>
      <w:r w:rsidR="00757AB9">
        <w:rPr>
          <w:rFonts w:ascii="Times New Roman" w:hAnsi="Times New Roman" w:cs="Times New Roman"/>
          <w:sz w:val="28"/>
          <w:szCs w:val="28"/>
        </w:rPr>
        <w:t xml:space="preserve"> </w:t>
      </w:r>
      <w:r w:rsidR="000F1EB7" w:rsidRPr="000F1EB7">
        <w:rPr>
          <w:rFonts w:ascii="Times New Roman" w:hAnsi="Times New Roman" w:cs="Times New Roman"/>
          <w:sz w:val="28"/>
          <w:szCs w:val="28"/>
        </w:rPr>
        <w:t xml:space="preserve">Гатчинского муниципального района </w:t>
      </w:r>
      <w:r w:rsidR="00164528" w:rsidRPr="002F291F">
        <w:rPr>
          <w:rFonts w:ascii="Times New Roman" w:hAnsi="Times New Roman" w:cs="Times New Roman"/>
          <w:sz w:val="28"/>
          <w:szCs w:val="28"/>
        </w:rPr>
        <w:t>Ленинградской области</w:t>
      </w:r>
      <w:r w:rsidR="00757AB9">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14:paraId="6BA4744E" w14:textId="77777777" w:rsidR="003D6BD9" w:rsidRPr="002F291F" w:rsidRDefault="00164528"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14:paraId="1F0ED298" w14:textId="77777777" w:rsidR="001E29F0" w:rsidRPr="00E662ED" w:rsidRDefault="001A7D8B"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14:paraId="16B1C73F" w14:textId="25710845"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757AB9">
        <w:rPr>
          <w:rFonts w:ascii="Times New Roman" w:hAnsi="Times New Roman" w:cs="Times New Roman"/>
          <w:sz w:val="28"/>
          <w:szCs w:val="28"/>
          <w:lang w:eastAsia="ru-RU"/>
        </w:rPr>
        <w:t xml:space="preserve"> </w:t>
      </w:r>
      <w:proofErr w:type="spellStart"/>
      <w:r w:rsidR="00116AAD" w:rsidRPr="00116AAD">
        <w:rPr>
          <w:rFonts w:ascii="Times New Roman" w:hAnsi="Times New Roman" w:cs="Times New Roman"/>
          <w:sz w:val="28"/>
          <w:szCs w:val="28"/>
        </w:rPr>
        <w:t>о</w:t>
      </w:r>
      <w:r w:rsidRPr="002F291F">
        <w:rPr>
          <w:rFonts w:ascii="Times New Roman" w:hAnsi="Times New Roman" w:cs="Times New Roman"/>
          <w:sz w:val="28"/>
          <w:szCs w:val="28"/>
          <w:lang w:eastAsia="ru-RU"/>
        </w:rPr>
        <w:t>предоставлении</w:t>
      </w:r>
      <w:proofErr w:type="spellEnd"/>
      <w:r w:rsidRPr="002F291F">
        <w:rPr>
          <w:rFonts w:ascii="Times New Roman" w:hAnsi="Times New Roman" w:cs="Times New Roman"/>
          <w:sz w:val="28"/>
          <w:szCs w:val="28"/>
          <w:lang w:eastAsia="ru-RU"/>
        </w:rPr>
        <w:t xml:space="preserve"> информации об очередности предоставления жилых помещений по договору социального найма</w:t>
      </w:r>
      <w:r w:rsidR="00757AB9">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757AB9">
        <w:rPr>
          <w:rFonts w:ascii="Times New Roman" w:hAnsi="Times New Roman" w:cs="Times New Roman"/>
          <w:sz w:val="28"/>
          <w:szCs w:val="28"/>
        </w:rPr>
        <w:t xml:space="preserve"> </w:t>
      </w:r>
      <w:proofErr w:type="spellStart"/>
      <w:r w:rsidR="00FA00F3">
        <w:rPr>
          <w:rFonts w:ascii="Times New Roman" w:hAnsi="Times New Roman" w:cs="Times New Roman"/>
          <w:sz w:val="28"/>
          <w:szCs w:val="28"/>
        </w:rPr>
        <w:t>Новосветское</w:t>
      </w:r>
      <w:proofErr w:type="spellEnd"/>
      <w:r w:rsidR="000F1EB7" w:rsidRPr="000F1EB7">
        <w:rPr>
          <w:rFonts w:ascii="Times New Roman" w:hAnsi="Times New Roman" w:cs="Times New Roman"/>
          <w:sz w:val="28"/>
          <w:szCs w:val="28"/>
        </w:rPr>
        <w:t xml:space="preserve"> сельское поселение</w:t>
      </w:r>
      <w:r w:rsidR="00757AB9">
        <w:rPr>
          <w:rFonts w:ascii="Times New Roman" w:hAnsi="Times New Roman" w:cs="Times New Roman"/>
          <w:sz w:val="28"/>
          <w:szCs w:val="28"/>
        </w:rPr>
        <w:t xml:space="preserve"> </w:t>
      </w:r>
      <w:r w:rsidR="000F1EB7" w:rsidRPr="000F1EB7">
        <w:rPr>
          <w:rFonts w:ascii="Times New Roman" w:hAnsi="Times New Roman" w:cs="Times New Roman"/>
          <w:sz w:val="28"/>
          <w:szCs w:val="28"/>
        </w:rPr>
        <w:t>Гатчинского муниципального района</w:t>
      </w:r>
      <w:r w:rsidR="00FF6B43"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14:paraId="3D356DF0" w14:textId="77777777"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14:paraId="45C776EA" w14:textId="77777777"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14:paraId="1029C9F9" w14:textId="77777777"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14:paraId="2E361C91" w14:textId="77777777"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6CF2A89C" w14:textId="77777777"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14:paraId="343B62E2" w14:textId="7C570845"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lastRenderedPageBreak/>
        <w:t>1.3</w:t>
      </w:r>
      <w:r w:rsidR="001112A0" w:rsidRPr="002F291F">
        <w:rPr>
          <w:rFonts w:ascii="Times New Roman" w:hAnsi="Times New Roman" w:cs="Times New Roman"/>
          <w:sz w:val="28"/>
          <w:szCs w:val="28"/>
          <w:lang w:eastAsia="ru-RU"/>
        </w:rPr>
        <w:t>. Информация о местах нахождения</w:t>
      </w:r>
      <w:r w:rsidR="00757AB9">
        <w:rPr>
          <w:rFonts w:ascii="Times New Roman" w:hAnsi="Times New Roman" w:cs="Times New Roman"/>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14:paraId="654D3577" w14:textId="77777777"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E090D5D" w14:textId="77777777"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14:paraId="1C52A1A6" w14:textId="77777777"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14:paraId="29101042" w14:textId="77777777"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14:paraId="684C7B3B" w14:textId="77777777"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9207CAB" w14:textId="77777777"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4E5B9E16" w14:textId="77777777"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14:paraId="2BCC9666" w14:textId="77777777"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14:paraId="62B289D0" w14:textId="77777777"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14:paraId="765DEAB1" w14:textId="77777777"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14:paraId="0C018B5B" w14:textId="77777777"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14:paraId="324BC9B2" w14:textId="77777777"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20858EE1" w14:textId="77777777"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14:paraId="3EC6FFB7" w14:textId="77777777"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734CEF3C" w14:textId="77777777"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14:paraId="6982D63E" w14:textId="31E52AAA"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proofErr w:type="spellStart"/>
      <w:r w:rsidR="00FA00F3">
        <w:rPr>
          <w:rFonts w:ascii="Times New Roman" w:hAnsi="Times New Roman" w:cs="Times New Roman"/>
          <w:sz w:val="28"/>
          <w:szCs w:val="28"/>
        </w:rPr>
        <w:t>Новосветское</w:t>
      </w:r>
      <w:proofErr w:type="spellEnd"/>
      <w:r w:rsidR="000F1EB7" w:rsidRPr="000F1EB7">
        <w:rPr>
          <w:rFonts w:ascii="Times New Roman" w:hAnsi="Times New Roman" w:cs="Times New Roman"/>
          <w:sz w:val="28"/>
          <w:szCs w:val="28"/>
        </w:rPr>
        <w:t xml:space="preserve"> сельское поселение</w:t>
      </w:r>
      <w:r w:rsidR="00757AB9">
        <w:rPr>
          <w:rFonts w:ascii="Times New Roman" w:hAnsi="Times New Roman" w:cs="Times New Roman"/>
          <w:sz w:val="28"/>
          <w:szCs w:val="28"/>
        </w:rPr>
        <w:t xml:space="preserve"> </w:t>
      </w:r>
      <w:r w:rsidR="000F1EB7" w:rsidRPr="000F1EB7">
        <w:rPr>
          <w:rFonts w:ascii="Times New Roman" w:hAnsi="Times New Roman" w:cs="Times New Roman"/>
          <w:sz w:val="28"/>
          <w:szCs w:val="28"/>
        </w:rPr>
        <w:t>Гатчинского муниципального района</w:t>
      </w:r>
      <w:r w:rsidR="00D62ED1" w:rsidRPr="002F291F">
        <w:rPr>
          <w:rFonts w:ascii="Times New Roman" w:hAnsi="Times New Roman" w:cs="Times New Roman"/>
          <w:sz w:val="28"/>
          <w:szCs w:val="28"/>
          <w:lang w:eastAsia="ru-RU"/>
        </w:rPr>
        <w:t xml:space="preserve"> Ленинградской области.</w:t>
      </w:r>
    </w:p>
    <w:p w14:paraId="5B61F5B1" w14:textId="77777777"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14:paraId="581B7A17" w14:textId="77777777"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14:paraId="3127A8B0" w14:textId="3FA28F4E" w:rsidR="000F1EB7" w:rsidRPr="000F1EB7" w:rsidRDefault="000F1EB7" w:rsidP="000F1EB7">
      <w:pPr>
        <w:spacing w:after="0" w:line="240" w:lineRule="auto"/>
        <w:ind w:firstLine="709"/>
        <w:jc w:val="both"/>
        <w:rPr>
          <w:rFonts w:ascii="Times New Roman" w:hAnsi="Times New Roman" w:cs="Times New Roman"/>
          <w:sz w:val="28"/>
          <w:szCs w:val="28"/>
          <w:lang w:eastAsia="ru-RU"/>
        </w:rPr>
      </w:pPr>
      <w:r w:rsidRPr="000F1EB7">
        <w:rPr>
          <w:rFonts w:ascii="Times New Roman" w:hAnsi="Times New Roman" w:cs="Times New Roman"/>
          <w:sz w:val="28"/>
          <w:szCs w:val="28"/>
          <w:lang w:eastAsia="ru-RU"/>
        </w:rPr>
        <w:t>Администрация Муниципального образования</w:t>
      </w:r>
      <w:r w:rsidR="00757AB9">
        <w:rPr>
          <w:rFonts w:ascii="Times New Roman" w:hAnsi="Times New Roman" w:cs="Times New Roman"/>
          <w:sz w:val="28"/>
          <w:szCs w:val="28"/>
          <w:lang w:eastAsia="ru-RU"/>
        </w:rPr>
        <w:t xml:space="preserve"> </w:t>
      </w:r>
      <w:proofErr w:type="spellStart"/>
      <w:r w:rsidR="00FA00F3">
        <w:rPr>
          <w:rFonts w:ascii="Times New Roman" w:hAnsi="Times New Roman" w:cs="Times New Roman"/>
          <w:sz w:val="28"/>
          <w:szCs w:val="28"/>
          <w:lang w:eastAsia="ru-RU"/>
        </w:rPr>
        <w:t>Новосветское</w:t>
      </w:r>
      <w:proofErr w:type="spellEnd"/>
      <w:r w:rsidRPr="000F1EB7">
        <w:rPr>
          <w:rFonts w:ascii="Times New Roman" w:hAnsi="Times New Roman" w:cs="Times New Roman"/>
          <w:sz w:val="28"/>
          <w:szCs w:val="28"/>
          <w:lang w:eastAsia="ru-RU"/>
        </w:rPr>
        <w:t xml:space="preserve"> сельское поселение</w:t>
      </w:r>
    </w:p>
    <w:p w14:paraId="597F23BB" w14:textId="77777777" w:rsidR="00FD36D9" w:rsidRPr="002F291F" w:rsidRDefault="000F1EB7" w:rsidP="000F1EB7">
      <w:pPr>
        <w:spacing w:after="0" w:line="240" w:lineRule="auto"/>
        <w:ind w:firstLine="709"/>
        <w:jc w:val="both"/>
        <w:rPr>
          <w:rFonts w:ascii="Times New Roman" w:hAnsi="Times New Roman" w:cs="Times New Roman"/>
          <w:sz w:val="28"/>
          <w:szCs w:val="28"/>
          <w:lang w:eastAsia="ru-RU"/>
        </w:rPr>
      </w:pPr>
      <w:r w:rsidRPr="000F1EB7">
        <w:rPr>
          <w:rFonts w:ascii="Times New Roman" w:hAnsi="Times New Roman" w:cs="Times New Roman"/>
          <w:sz w:val="28"/>
          <w:szCs w:val="28"/>
          <w:lang w:eastAsia="ru-RU"/>
        </w:rPr>
        <w:t>Гатчинского муниципального района Ленинградской области</w:t>
      </w:r>
      <w:r w:rsidR="00FD36D9" w:rsidRPr="002F291F">
        <w:rPr>
          <w:rFonts w:ascii="Times New Roman" w:hAnsi="Times New Roman" w:cs="Times New Roman"/>
          <w:sz w:val="28"/>
          <w:szCs w:val="28"/>
          <w:lang w:eastAsia="ru-RU"/>
        </w:rPr>
        <w:t>;</w:t>
      </w:r>
    </w:p>
    <w:p w14:paraId="7D8A94D2" w14:textId="5A606B1E"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757AB9">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14:paraId="487C3EF7" w14:textId="77777777"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14:paraId="61885B2D" w14:textId="7D4A5E8D"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757AB9">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757AB9">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14:paraId="471EB832" w14:textId="77777777" w:rsidR="009B5361"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p>
    <w:p w14:paraId="008D30C2" w14:textId="77777777" w:rsidR="00866A17"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14:paraId="439426BE" w14:textId="77777777" w:rsidR="00393E44"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F1EB7">
        <w:rPr>
          <w:rFonts w:ascii="Times New Roman" w:eastAsia="Times New Roman" w:hAnsi="Times New Roman" w:cs="Times New Roman"/>
          <w:sz w:val="28"/>
          <w:szCs w:val="28"/>
          <w:lang w:eastAsia="ru-RU"/>
        </w:rPr>
        <w:t xml:space="preserve">) </w:t>
      </w:r>
      <w:r w:rsidR="00866A17" w:rsidRPr="000F1EB7">
        <w:rPr>
          <w:rFonts w:ascii="Times New Roman" w:eastAsia="Times New Roman" w:hAnsi="Times New Roman" w:cs="Times New Roman"/>
          <w:sz w:val="28"/>
          <w:szCs w:val="28"/>
          <w:lang w:eastAsia="ru-RU"/>
        </w:rPr>
        <w:t xml:space="preserve">Фонд </w:t>
      </w:r>
      <w:r w:rsidR="005D008B" w:rsidRPr="000F1EB7">
        <w:rPr>
          <w:rFonts w:ascii="Times New Roman" w:eastAsia="Times New Roman" w:hAnsi="Times New Roman" w:cs="Times New Roman"/>
          <w:sz w:val="28"/>
          <w:szCs w:val="28"/>
          <w:lang w:eastAsia="ru-RU"/>
        </w:rPr>
        <w:t xml:space="preserve">пенсионного и социального страхования </w:t>
      </w:r>
      <w:r w:rsidR="00866A17" w:rsidRPr="000F1EB7">
        <w:rPr>
          <w:rFonts w:ascii="Times New Roman" w:eastAsia="Times New Roman" w:hAnsi="Times New Roman" w:cs="Times New Roman"/>
          <w:sz w:val="28"/>
          <w:szCs w:val="28"/>
          <w:lang w:eastAsia="ru-RU"/>
        </w:rPr>
        <w:t>Российской</w:t>
      </w:r>
      <w:r w:rsidR="00866A17">
        <w:rPr>
          <w:rFonts w:ascii="Times New Roman" w:eastAsia="Times New Roman" w:hAnsi="Times New Roman" w:cs="Times New Roman"/>
          <w:sz w:val="28"/>
          <w:szCs w:val="28"/>
          <w:lang w:eastAsia="ru-RU"/>
        </w:rPr>
        <w:t xml:space="preserve"> Федерации</w:t>
      </w:r>
      <w:r w:rsidR="007F1F36">
        <w:rPr>
          <w:rFonts w:ascii="Times New Roman" w:eastAsia="Times New Roman" w:hAnsi="Times New Roman" w:cs="Times New Roman"/>
          <w:sz w:val="28"/>
          <w:szCs w:val="28"/>
          <w:lang w:eastAsia="ru-RU"/>
        </w:rPr>
        <w:t>;</w:t>
      </w:r>
    </w:p>
    <w:p w14:paraId="259F1D92" w14:textId="77777777" w:rsidR="007F1F36" w:rsidRDefault="007F1F36"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14:paraId="643E211C" w14:textId="77777777" w:rsidR="007F1F36" w:rsidRPr="00393E44" w:rsidRDefault="007F1F36"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14:paraId="3E891C6B" w14:textId="77777777"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14:paraId="2D140845" w14:textId="77777777"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14:paraId="748DF8E8" w14:textId="77777777"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14:paraId="0592E52E" w14:textId="77777777"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14:paraId="6F6EC3CA" w14:textId="77777777"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0F1EB7">
        <w:rPr>
          <w:rFonts w:ascii="Times New Roman" w:hAnsi="Times New Roman" w:cs="Times New Roman"/>
          <w:sz w:val="28"/>
          <w:szCs w:val="28"/>
          <w:lang w:eastAsia="ru-RU"/>
        </w:rPr>
        <w:t>5</w:t>
      </w:r>
      <w:r>
        <w:rPr>
          <w:rFonts w:ascii="Times New Roman" w:hAnsi="Times New Roman" w:cs="Times New Roman"/>
          <w:sz w:val="28"/>
          <w:szCs w:val="28"/>
          <w:lang w:eastAsia="ru-RU"/>
        </w:rPr>
        <w:t>)</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14:paraId="075A116D" w14:textId="77777777"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14:paraId="255B2B96" w14:textId="77777777"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14:paraId="35A3DAAE" w14:textId="77777777"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14:paraId="6A092019" w14:textId="77777777"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14:paraId="7B214595" w14:textId="77777777"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4677518D" w14:textId="77777777" w:rsidR="007F2F3C" w:rsidRPr="00C805D0" w:rsidRDefault="00445B1D" w:rsidP="00D15283">
      <w:pPr>
        <w:spacing w:after="0" w:line="240" w:lineRule="auto"/>
        <w:ind w:firstLine="709"/>
        <w:jc w:val="both"/>
        <w:rPr>
          <w:rFonts w:ascii="Times New Roman" w:hAnsi="Times New Roman" w:cs="Times New Roman"/>
          <w:sz w:val="28"/>
          <w:szCs w:val="28"/>
          <w:lang w:eastAsia="ru-RU"/>
        </w:rPr>
      </w:pPr>
      <w:proofErr w:type="gramStart"/>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proofErr w:type="gramEnd"/>
      <w:r w:rsidR="007F2F3C" w:rsidRPr="00C805D0">
        <w:rPr>
          <w:rFonts w:ascii="Times New Roman" w:hAnsi="Times New Roman" w:cs="Times New Roman"/>
          <w:sz w:val="28"/>
          <w:szCs w:val="28"/>
          <w:lang w:eastAsia="ru-RU"/>
        </w:rPr>
        <w:t xml:space="preserve">все граждане, имеющие основания; </w:t>
      </w:r>
    </w:p>
    <w:p w14:paraId="6A8061C4" w14:textId="77777777"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14:paraId="5A338A59" w14:textId="77777777"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64F52A0" w14:textId="77777777"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2C2172E2" w14:textId="77777777"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–МФЦ;</w:t>
      </w:r>
    </w:p>
    <w:p w14:paraId="1A4108C4" w14:textId="77777777"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14:paraId="4BFA17AD" w14:textId="77777777"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14:paraId="546B24D5" w14:textId="77777777"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2F291F">
        <w:rPr>
          <w:rFonts w:ascii="Times New Roman" w:hAnsi="Times New Roman" w:cs="Times New Roman"/>
          <w:sz w:val="28"/>
          <w:szCs w:val="28"/>
          <w:lang w:eastAsia="ru-RU"/>
        </w:rPr>
        <w:lastRenderedPageBreak/>
        <w:t xml:space="preserve">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2D70E92E" w14:textId="77777777"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14:paraId="5FAE4F78" w14:textId="77777777"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3D2B8C8E" w14:textId="77777777"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BBF4E2" w14:textId="77777777"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7AE5F04" w14:textId="77777777"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677FD8EB" w14:textId="77777777"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14:paraId="2EB19F9D" w14:textId="77777777"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14:paraId="6F45279E" w14:textId="77777777"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14:paraId="4B0DD395" w14:textId="77777777"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0F1EB7">
        <w:rPr>
          <w:rFonts w:ascii="Times New Roman" w:hAnsi="Times New Roman" w:cs="Times New Roman"/>
          <w:sz w:val="24"/>
          <w:szCs w:val="24"/>
          <w:lang w:eastAsia="ru-RU"/>
        </w:rPr>
        <w:t>4.1</w:t>
      </w:r>
      <w:r w:rsidRPr="00624B69">
        <w:rPr>
          <w:rFonts w:ascii="Times New Roman" w:hAnsi="Times New Roman" w:cs="Times New Roman"/>
          <w:sz w:val="28"/>
          <w:szCs w:val="28"/>
          <w:lang w:eastAsia="ru-RU"/>
        </w:rPr>
        <w:t>;</w:t>
      </w:r>
    </w:p>
    <w:p w14:paraId="6C7AC648" w14:textId="77777777" w:rsidR="00413463" w:rsidRPr="002F291F"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w:t>
      </w:r>
      <w:proofErr w:type="gramStart"/>
      <w:r w:rsidR="00F24280" w:rsidRPr="007F2F3C">
        <w:rPr>
          <w:rFonts w:ascii="Times New Roman" w:hAnsi="Times New Roman" w:cs="Times New Roman"/>
          <w:sz w:val="28"/>
          <w:szCs w:val="28"/>
          <w:lang w:eastAsia="ru-RU"/>
        </w:rPr>
        <w:t xml:space="preserve">акта  </w:t>
      </w:r>
      <w:r w:rsidR="005733D1" w:rsidRPr="007F2F3C">
        <w:rPr>
          <w:rFonts w:ascii="Times New Roman" w:hAnsi="Times New Roman" w:cs="Times New Roman"/>
          <w:sz w:val="28"/>
          <w:szCs w:val="28"/>
          <w:lang w:eastAsia="ru-RU"/>
        </w:rPr>
        <w:t>об</w:t>
      </w:r>
      <w:proofErr w:type="gramEnd"/>
      <w:r w:rsidR="005733D1" w:rsidRPr="007F2F3C">
        <w:rPr>
          <w:rFonts w:ascii="Times New Roman" w:hAnsi="Times New Roman" w:cs="Times New Roman"/>
          <w:sz w:val="28"/>
          <w:szCs w:val="28"/>
          <w:lang w:eastAsia="ru-RU"/>
        </w:rPr>
        <w:t xml:space="preserve">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0F1EB7">
        <w:rPr>
          <w:rFonts w:ascii="Times New Roman" w:hAnsi="Times New Roman" w:cs="Times New Roman"/>
          <w:sz w:val="24"/>
          <w:szCs w:val="24"/>
          <w:lang w:eastAsia="ru-RU"/>
        </w:rPr>
        <w:t>4.2;</w:t>
      </w:r>
    </w:p>
    <w:p w14:paraId="3D15991D" w14:textId="77777777"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14:paraId="009FC92D" w14:textId="77777777"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14:paraId="0CF57C72" w14:textId="77777777" w:rsidR="00F625CA" w:rsidRDefault="00F625CA" w:rsidP="00D15283">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w:t>
      </w:r>
      <w:r w:rsidR="000F1EB7">
        <w:rPr>
          <w:rFonts w:ascii="Times New Roman" w:hAnsi="Times New Roman" w:cs="Times New Roman"/>
          <w:sz w:val="28"/>
          <w:szCs w:val="28"/>
          <w:lang w:eastAsia="ru-RU"/>
        </w:rPr>
        <w:t>5.1</w:t>
      </w:r>
      <w:r w:rsidR="00EC6E9E" w:rsidRPr="007F2F3C">
        <w:rPr>
          <w:rFonts w:ascii="Times New Roman" w:hAnsi="Times New Roman" w:cs="Times New Roman"/>
          <w:sz w:val="28"/>
          <w:szCs w:val="28"/>
          <w:lang w:eastAsia="ru-RU"/>
        </w:rPr>
        <w:t>;</w:t>
      </w:r>
    </w:p>
    <w:p w14:paraId="40B3E4A0" w14:textId="722CDB95" w:rsidR="00F625CA" w:rsidRDefault="00F625CA" w:rsidP="00D15283">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757AB9">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757AB9">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w:t>
      </w:r>
      <w:r w:rsidR="000F1EB7">
        <w:rPr>
          <w:rFonts w:ascii="Times New Roman" w:hAnsi="Times New Roman" w:cs="Times New Roman"/>
          <w:sz w:val="28"/>
          <w:szCs w:val="28"/>
          <w:lang w:eastAsia="ru-RU"/>
        </w:rPr>
        <w:t>5.2</w:t>
      </w:r>
      <w:r>
        <w:rPr>
          <w:rFonts w:ascii="Times New Roman" w:hAnsi="Times New Roman" w:cs="Times New Roman"/>
          <w:sz w:val="28"/>
          <w:szCs w:val="28"/>
          <w:lang w:eastAsia="ru-RU"/>
        </w:rPr>
        <w:t>;</w:t>
      </w:r>
    </w:p>
    <w:p w14:paraId="5056B0D8" w14:textId="77777777"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8CB210B" w14:textId="77777777"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14:paraId="13BF5CEB" w14:textId="77777777"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14:paraId="2F5C6682" w14:textId="77777777"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14:paraId="06D5597B" w14:textId="77777777"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14:paraId="41D66567" w14:textId="77777777"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на электронную почту; </w:t>
      </w:r>
    </w:p>
    <w:p w14:paraId="58FCF037" w14:textId="77777777"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A9858FA" w14:textId="77777777"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419A5758"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14:paraId="5915B3CB" w14:textId="77777777"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14:paraId="309F5102" w14:textId="77777777"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14:paraId="6AF38088" w14:textId="77777777"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w:t>
      </w:r>
      <w:proofErr w:type="gramStart"/>
      <w:r w:rsidRPr="002F291F">
        <w:rPr>
          <w:rFonts w:ascii="Times New Roman" w:hAnsi="Times New Roman" w:cs="Times New Roman"/>
          <w:sz w:val="28"/>
          <w:szCs w:val="28"/>
          <w:lang w:eastAsia="ru-RU"/>
        </w:rPr>
        <w:t>социального найма</w:t>
      </w:r>
      <w:proofErr w:type="gramEnd"/>
      <w:r w:rsidRPr="002F291F">
        <w:rPr>
          <w:rFonts w:ascii="Times New Roman" w:hAnsi="Times New Roman" w:cs="Times New Roman"/>
          <w:sz w:val="28"/>
          <w:szCs w:val="28"/>
          <w:lang w:eastAsia="ru-RU"/>
        </w:rPr>
        <w:t xml:space="preserve">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14:paraId="1A96D433" w14:textId="77777777"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14:paraId="2757667F"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5F03D1EE"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14:paraId="30996F5A" w14:textId="77777777"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0951AC03" w14:textId="77777777"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14:paraId="1D409A2D"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14:paraId="526774D5" w14:textId="77777777"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14:paraId="65F9E9F7"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14:paraId="3F9199B9"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4FC324C0" w14:textId="77777777"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14:paraId="0C65ABBA" w14:textId="77777777"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14:paraId="3379A71C" w14:textId="77777777"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5D0C9AE9" w14:textId="77777777"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14:paraId="479FD042" w14:textId="77777777"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14:paraId="5905583B" w14:textId="77777777"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3D16AA9F" w14:textId="77777777"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299C71C6" w14:textId="77777777"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О порядке ведения органами местного самоуправления Ленинградской области учета граждан </w:t>
      </w:r>
      <w:proofErr w:type="gramStart"/>
      <w:r w:rsidRPr="002F291F">
        <w:rPr>
          <w:rFonts w:ascii="Times New Roman" w:hAnsi="Times New Roman" w:cs="Times New Roman"/>
          <w:sz w:val="28"/>
          <w:szCs w:val="28"/>
          <w:lang w:eastAsia="ru-RU"/>
        </w:rPr>
        <w:t>в качестве</w:t>
      </w:r>
      <w:proofErr w:type="gramEnd"/>
      <w:r w:rsidRPr="002F291F">
        <w:rPr>
          <w:rFonts w:ascii="Times New Roman" w:hAnsi="Times New Roman" w:cs="Times New Roman"/>
          <w:sz w:val="28"/>
          <w:szCs w:val="28"/>
          <w:lang w:eastAsia="ru-RU"/>
        </w:rPr>
        <w:t xml:space="preserve">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71C594DD"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2F291F">
        <w:rPr>
          <w:rFonts w:ascii="Times New Roman" w:hAnsi="Times New Roman" w:cs="Times New Roman"/>
          <w:sz w:val="28"/>
          <w:szCs w:val="28"/>
          <w:lang w:eastAsia="ru-RU"/>
        </w:rPr>
        <w:t>договорам  социального</w:t>
      </w:r>
      <w:proofErr w:type="gramEnd"/>
      <w:r w:rsidRPr="002F291F">
        <w:rPr>
          <w:rFonts w:ascii="Times New Roman" w:hAnsi="Times New Roman" w:cs="Times New Roman"/>
          <w:sz w:val="28"/>
          <w:szCs w:val="28"/>
          <w:lang w:eastAsia="ru-RU"/>
        </w:rPr>
        <w:t xml:space="preserve">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43ECDD9E" w14:textId="08F29CCA"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proofErr w:type="spellStart"/>
      <w:r w:rsidR="00FA00F3">
        <w:rPr>
          <w:rFonts w:ascii="Times New Roman" w:hAnsi="Times New Roman" w:cs="Times New Roman"/>
          <w:sz w:val="28"/>
          <w:szCs w:val="28"/>
          <w:lang w:eastAsia="ru-RU"/>
        </w:rPr>
        <w:t>Новосветское</w:t>
      </w:r>
      <w:proofErr w:type="spellEnd"/>
      <w:r w:rsidR="000F1EB7" w:rsidRPr="000F1EB7">
        <w:rPr>
          <w:rFonts w:ascii="Times New Roman" w:hAnsi="Times New Roman" w:cs="Times New Roman"/>
          <w:sz w:val="28"/>
          <w:szCs w:val="28"/>
          <w:lang w:eastAsia="ru-RU"/>
        </w:rPr>
        <w:t xml:space="preserve"> сельское поселение</w:t>
      </w:r>
    </w:p>
    <w:p w14:paraId="70FECFA3" w14:textId="2F8B9A93"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F1EB7" w:rsidRPr="000F1EB7">
        <w:rPr>
          <w:rFonts w:ascii="Times New Roman" w:hAnsi="Times New Roman" w:cs="Times New Roman"/>
          <w:sz w:val="28"/>
          <w:szCs w:val="28"/>
          <w:lang w:eastAsia="ru-RU"/>
        </w:rPr>
        <w:t>Муниципального образования</w:t>
      </w:r>
      <w:r w:rsidR="00757AB9">
        <w:rPr>
          <w:rFonts w:ascii="Times New Roman" w:hAnsi="Times New Roman" w:cs="Times New Roman"/>
          <w:sz w:val="28"/>
          <w:szCs w:val="28"/>
          <w:lang w:eastAsia="ru-RU"/>
        </w:rPr>
        <w:t xml:space="preserve"> </w:t>
      </w:r>
      <w:proofErr w:type="spellStart"/>
      <w:r w:rsidR="00FA00F3">
        <w:rPr>
          <w:rFonts w:ascii="Times New Roman" w:hAnsi="Times New Roman" w:cs="Times New Roman"/>
          <w:sz w:val="28"/>
          <w:szCs w:val="28"/>
          <w:lang w:eastAsia="ru-RU"/>
        </w:rPr>
        <w:t>Новосветское</w:t>
      </w:r>
      <w:proofErr w:type="spellEnd"/>
      <w:r w:rsidR="000F1EB7" w:rsidRPr="000F1EB7">
        <w:rPr>
          <w:rFonts w:ascii="Times New Roman" w:hAnsi="Times New Roman" w:cs="Times New Roman"/>
          <w:sz w:val="28"/>
          <w:szCs w:val="28"/>
          <w:lang w:eastAsia="ru-RU"/>
        </w:rPr>
        <w:t xml:space="preserve"> сельское </w:t>
      </w:r>
      <w:proofErr w:type="spellStart"/>
      <w:r w:rsidR="000F1EB7" w:rsidRPr="000F1EB7">
        <w:rPr>
          <w:rFonts w:ascii="Times New Roman" w:hAnsi="Times New Roman" w:cs="Times New Roman"/>
          <w:sz w:val="28"/>
          <w:szCs w:val="28"/>
          <w:lang w:eastAsia="ru-RU"/>
        </w:rPr>
        <w:t>поселениеГ</w:t>
      </w:r>
      <w:proofErr w:type="spellEnd"/>
      <w:r w:rsidR="00757AB9">
        <w:rPr>
          <w:rFonts w:ascii="Times New Roman" w:hAnsi="Times New Roman" w:cs="Times New Roman"/>
          <w:sz w:val="28"/>
          <w:szCs w:val="28"/>
          <w:lang w:eastAsia="ru-RU"/>
        </w:rPr>
        <w:t xml:space="preserve"> </w:t>
      </w:r>
      <w:proofErr w:type="spellStart"/>
      <w:r w:rsidR="000F1EB7" w:rsidRPr="000F1EB7">
        <w:rPr>
          <w:rFonts w:ascii="Times New Roman" w:hAnsi="Times New Roman" w:cs="Times New Roman"/>
          <w:sz w:val="28"/>
          <w:szCs w:val="28"/>
          <w:lang w:eastAsia="ru-RU"/>
        </w:rPr>
        <w:t>атчинского</w:t>
      </w:r>
      <w:proofErr w:type="spellEnd"/>
      <w:r w:rsidR="000F1EB7" w:rsidRPr="000F1EB7">
        <w:rPr>
          <w:rFonts w:ascii="Times New Roman" w:hAnsi="Times New Roman" w:cs="Times New Roman"/>
          <w:sz w:val="28"/>
          <w:szCs w:val="28"/>
          <w:lang w:eastAsia="ru-RU"/>
        </w:rPr>
        <w:t xml:space="preserve"> муниципального района Ленинградской области</w:t>
      </w:r>
      <w:r w:rsidR="00757AB9">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7A7086DD" w14:textId="23BFFDB5"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F1EB7" w:rsidRPr="000F1EB7">
        <w:rPr>
          <w:rFonts w:ascii="Times New Roman" w:hAnsi="Times New Roman" w:cs="Times New Roman"/>
          <w:sz w:val="28"/>
          <w:szCs w:val="28"/>
          <w:lang w:eastAsia="ru-RU"/>
        </w:rPr>
        <w:t>Муниципального образования</w:t>
      </w:r>
      <w:r w:rsidR="00757AB9">
        <w:rPr>
          <w:rFonts w:ascii="Times New Roman" w:hAnsi="Times New Roman" w:cs="Times New Roman"/>
          <w:sz w:val="28"/>
          <w:szCs w:val="28"/>
          <w:lang w:eastAsia="ru-RU"/>
        </w:rPr>
        <w:t xml:space="preserve"> </w:t>
      </w:r>
      <w:proofErr w:type="spellStart"/>
      <w:r w:rsidR="00FA00F3">
        <w:rPr>
          <w:rFonts w:ascii="Times New Roman" w:hAnsi="Times New Roman" w:cs="Times New Roman"/>
          <w:sz w:val="28"/>
          <w:szCs w:val="28"/>
          <w:lang w:eastAsia="ru-RU"/>
        </w:rPr>
        <w:t>Новосветское</w:t>
      </w:r>
      <w:proofErr w:type="spellEnd"/>
      <w:r w:rsidR="000F1EB7" w:rsidRPr="000F1EB7">
        <w:rPr>
          <w:rFonts w:ascii="Times New Roman" w:hAnsi="Times New Roman" w:cs="Times New Roman"/>
          <w:sz w:val="28"/>
          <w:szCs w:val="28"/>
          <w:lang w:eastAsia="ru-RU"/>
        </w:rPr>
        <w:t xml:space="preserve"> сельское поселение</w:t>
      </w:r>
      <w:r w:rsidR="00757AB9">
        <w:rPr>
          <w:rFonts w:ascii="Times New Roman" w:hAnsi="Times New Roman" w:cs="Times New Roman"/>
          <w:sz w:val="28"/>
          <w:szCs w:val="28"/>
          <w:lang w:eastAsia="ru-RU"/>
        </w:rPr>
        <w:t xml:space="preserve"> </w:t>
      </w:r>
      <w:r w:rsidR="000F1EB7" w:rsidRPr="000F1EB7">
        <w:rPr>
          <w:rFonts w:ascii="Times New Roman" w:hAnsi="Times New Roman" w:cs="Times New Roman"/>
          <w:sz w:val="28"/>
          <w:szCs w:val="28"/>
          <w:lang w:eastAsia="ru-RU"/>
        </w:rPr>
        <w:t>Гатчинского муниципального района Ленинградской области</w:t>
      </w:r>
      <w:r w:rsidR="00757AB9">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49F2C6CB" w14:textId="197DCED7"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F1EB7" w:rsidRPr="000F1EB7">
        <w:rPr>
          <w:rFonts w:ascii="Times New Roman" w:hAnsi="Times New Roman" w:cs="Times New Roman"/>
          <w:sz w:val="28"/>
          <w:szCs w:val="28"/>
          <w:lang w:eastAsia="ru-RU"/>
        </w:rPr>
        <w:t>Муниципального образования</w:t>
      </w:r>
      <w:r w:rsidR="00757AB9">
        <w:rPr>
          <w:rFonts w:ascii="Times New Roman" w:hAnsi="Times New Roman" w:cs="Times New Roman"/>
          <w:sz w:val="28"/>
          <w:szCs w:val="28"/>
          <w:lang w:eastAsia="ru-RU"/>
        </w:rPr>
        <w:t xml:space="preserve"> </w:t>
      </w:r>
      <w:proofErr w:type="spellStart"/>
      <w:r w:rsidR="00FA00F3">
        <w:rPr>
          <w:rFonts w:ascii="Times New Roman" w:hAnsi="Times New Roman" w:cs="Times New Roman"/>
          <w:sz w:val="28"/>
          <w:szCs w:val="28"/>
          <w:lang w:eastAsia="ru-RU"/>
        </w:rPr>
        <w:t>Новосветское</w:t>
      </w:r>
      <w:proofErr w:type="spellEnd"/>
      <w:r w:rsidR="000F1EB7" w:rsidRPr="000F1EB7">
        <w:rPr>
          <w:rFonts w:ascii="Times New Roman" w:hAnsi="Times New Roman" w:cs="Times New Roman"/>
          <w:sz w:val="28"/>
          <w:szCs w:val="28"/>
          <w:lang w:eastAsia="ru-RU"/>
        </w:rPr>
        <w:t xml:space="preserve"> сельское поселение</w:t>
      </w:r>
      <w:r w:rsidR="00757AB9">
        <w:rPr>
          <w:rFonts w:ascii="Times New Roman" w:hAnsi="Times New Roman" w:cs="Times New Roman"/>
          <w:sz w:val="28"/>
          <w:szCs w:val="28"/>
          <w:lang w:eastAsia="ru-RU"/>
        </w:rPr>
        <w:t xml:space="preserve"> </w:t>
      </w:r>
      <w:r w:rsidR="000F1EB7" w:rsidRPr="000F1EB7">
        <w:rPr>
          <w:rFonts w:ascii="Times New Roman" w:hAnsi="Times New Roman" w:cs="Times New Roman"/>
          <w:sz w:val="28"/>
          <w:szCs w:val="28"/>
          <w:lang w:eastAsia="ru-RU"/>
        </w:rPr>
        <w:t>Гатчинского муниципального района Ленинградской области</w:t>
      </w:r>
      <w:r w:rsidR="00757AB9">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14:paraId="01C132FD" w14:textId="77777777" w:rsidR="006C7E7E" w:rsidRDefault="006C7E7E" w:rsidP="00D15283">
      <w:pPr>
        <w:pStyle w:val="a3"/>
        <w:spacing w:line="240" w:lineRule="auto"/>
        <w:ind w:left="709"/>
        <w:jc w:val="both"/>
        <w:rPr>
          <w:rFonts w:ascii="Times New Roman" w:hAnsi="Times New Roman" w:cs="Times New Roman"/>
          <w:sz w:val="28"/>
          <w:szCs w:val="28"/>
          <w:lang w:eastAsia="ru-RU"/>
        </w:rPr>
      </w:pPr>
    </w:p>
    <w:p w14:paraId="6BCDD432" w14:textId="77777777"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14:paraId="52527C86" w14:textId="77777777"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14:paraId="418002E9" w14:textId="77777777"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66FC8380" w14:textId="0A74C9D4"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757AB9">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14:paraId="004DC40F" w14:textId="77777777"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14:paraId="42671EE8"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919919D" w14:textId="3D6F7493"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00757AB9">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4F3E20B"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0B3387B5"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14:paraId="52E9D7B6"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70053A5B"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39C9BB7"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A0E6942"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15E90882"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7F81CB3" w14:textId="77777777"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14:paraId="7471BEB7" w14:textId="77777777"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14:paraId="4AAE5B74" w14:textId="77777777"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14:paraId="1DF75D6A" w14:textId="77777777"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14:paraId="35C7710B" w14:textId="77777777"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14:paraId="3F487C0D" w14:textId="77777777"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5ACBDC62" w14:textId="77777777"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14:paraId="59D27763"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14:paraId="7A3AFE5B"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14:paraId="443CF0C1" w14:textId="77777777"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14:paraId="70ECF427" w14:textId="77777777"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w:t>
      </w:r>
      <w:proofErr w:type="gramStart"/>
      <w:r w:rsidR="00736D58" w:rsidRPr="002F291F">
        <w:rPr>
          <w:rFonts w:ascii="Times New Roman" w:hAnsi="Times New Roman" w:cs="Times New Roman"/>
          <w:sz w:val="28"/>
          <w:szCs w:val="28"/>
          <w:lang w:eastAsia="ru-RU"/>
        </w:rPr>
        <w:t>ИНН</w:t>
      </w:r>
      <w:r w:rsidR="00571918" w:rsidRPr="002F291F">
        <w:rPr>
          <w:rFonts w:ascii="Times New Roman" w:hAnsi="Times New Roman" w:cs="Times New Roman"/>
          <w:sz w:val="28"/>
          <w:szCs w:val="28"/>
          <w:lang w:eastAsia="ru-RU"/>
        </w:rPr>
        <w:t>(</w:t>
      </w:r>
      <w:proofErr w:type="gramEnd"/>
      <w:r w:rsidR="00571918" w:rsidRPr="002F291F">
        <w:rPr>
          <w:rFonts w:ascii="Times New Roman" w:hAnsi="Times New Roman" w:cs="Times New Roman"/>
          <w:sz w:val="28"/>
          <w:szCs w:val="28"/>
          <w:lang w:eastAsia="ru-RU"/>
        </w:rPr>
        <w:t xml:space="preserve">для подтверждения </w:t>
      </w:r>
      <w:proofErr w:type="spellStart"/>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proofErr w:type="spellEnd"/>
      <w:r w:rsidRPr="002F291F">
        <w:rPr>
          <w:rFonts w:ascii="Times New Roman" w:hAnsi="Times New Roman" w:cs="Times New Roman"/>
          <w:sz w:val="28"/>
          <w:szCs w:val="28"/>
          <w:lang w:eastAsia="ru-RU"/>
        </w:rPr>
        <w:t>);</w:t>
      </w:r>
    </w:p>
    <w:p w14:paraId="4D5F666A" w14:textId="77777777"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174702" w:rsidRPr="002F291F">
        <w:rPr>
          <w:rFonts w:ascii="Times New Roman" w:hAnsi="Times New Roman" w:cs="Times New Roman"/>
          <w:sz w:val="28"/>
          <w:szCs w:val="28"/>
          <w:lang w:eastAsia="ru-RU"/>
        </w:rPr>
        <w:t>(</w:t>
      </w:r>
      <w:proofErr w:type="gramStart"/>
      <w:r w:rsidR="00174702" w:rsidRPr="002F291F">
        <w:rPr>
          <w:rFonts w:ascii="Times New Roman" w:hAnsi="Times New Roman" w:cs="Times New Roman"/>
          <w:sz w:val="28"/>
          <w:szCs w:val="28"/>
          <w:lang w:eastAsia="ru-RU"/>
        </w:rPr>
        <w:t>для подтверждении</w:t>
      </w:r>
      <w:proofErr w:type="gramEnd"/>
      <w:r w:rsidR="00174702" w:rsidRPr="002F291F">
        <w:rPr>
          <w:rFonts w:ascii="Times New Roman" w:hAnsi="Times New Roman" w:cs="Times New Roman"/>
          <w:sz w:val="28"/>
          <w:szCs w:val="28"/>
          <w:lang w:eastAsia="ru-RU"/>
        </w:rPr>
        <w:t xml:space="preserve"> </w:t>
      </w:r>
      <w:proofErr w:type="spellStart"/>
      <w:r w:rsidR="00571918" w:rsidRPr="002F291F">
        <w:rPr>
          <w:rFonts w:ascii="Times New Roman" w:hAnsi="Times New Roman" w:cs="Times New Roman"/>
          <w:sz w:val="28"/>
          <w:szCs w:val="28"/>
          <w:lang w:eastAsia="ru-RU"/>
        </w:rPr>
        <w:t>малоимущности</w:t>
      </w:r>
      <w:proofErr w:type="spellEnd"/>
      <w:r w:rsidR="00174702" w:rsidRPr="002F291F">
        <w:rPr>
          <w:rFonts w:ascii="Times New Roman" w:hAnsi="Times New Roman" w:cs="Times New Roman"/>
          <w:sz w:val="28"/>
          <w:szCs w:val="28"/>
          <w:lang w:eastAsia="ru-RU"/>
        </w:rPr>
        <w:t>)</w:t>
      </w:r>
    </w:p>
    <w:p w14:paraId="5FE8E039" w14:textId="364AE1D1" w:rsidR="00736D58"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757AB9">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265259">
        <w:rPr>
          <w:rFonts w:ascii="Times New Roman" w:hAnsi="Times New Roman" w:cs="Times New Roman"/>
          <w:sz w:val="28"/>
          <w:szCs w:val="28"/>
        </w:rPr>
        <w:t xml:space="preserve">непосредственно предшествующим </w:t>
      </w:r>
      <w:r w:rsidR="004231DF" w:rsidRPr="000F1EB7">
        <w:rPr>
          <w:rFonts w:ascii="Times New Roman" w:hAnsi="Times New Roman" w:cs="Times New Roman"/>
          <w:sz w:val="28"/>
          <w:szCs w:val="28"/>
        </w:rPr>
        <w:t xml:space="preserve">1 календарному месяцу </w:t>
      </w:r>
      <w:r w:rsidR="00265259" w:rsidRPr="00265259">
        <w:rPr>
          <w:rFonts w:ascii="Times New Roman" w:hAnsi="Times New Roman" w:cs="Times New Roman"/>
          <w:sz w:val="28"/>
          <w:szCs w:val="28"/>
        </w:rPr>
        <w:t>до месяца подачи заявления</w:t>
      </w:r>
      <w:r w:rsidR="00757AB9">
        <w:rPr>
          <w:rFonts w:ascii="Times New Roman" w:hAnsi="Times New Roman" w:cs="Times New Roman"/>
          <w:sz w:val="28"/>
          <w:szCs w:val="28"/>
        </w:rPr>
        <w:t xml:space="preserve"> </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2F291F">
        <w:rPr>
          <w:rFonts w:ascii="Times New Roman" w:eastAsia="Times New Roman" w:hAnsi="Times New Roman" w:cs="Times New Roman"/>
          <w:spacing w:val="-11"/>
          <w:sz w:val="28"/>
          <w:szCs w:val="28"/>
          <w:lang w:eastAsia="ru-RU"/>
        </w:rPr>
        <w:t>малоимущности</w:t>
      </w:r>
      <w:proofErr w:type="spellEnd"/>
      <w:r w:rsidR="00561419" w:rsidRPr="002F291F">
        <w:rPr>
          <w:rFonts w:ascii="Times New Roman" w:eastAsia="Times New Roman" w:hAnsi="Times New Roman" w:cs="Times New Roman"/>
          <w:spacing w:val="-11"/>
          <w:sz w:val="28"/>
          <w:szCs w:val="28"/>
          <w:lang w:eastAsia="ru-RU"/>
        </w:rPr>
        <w:t>)</w:t>
      </w:r>
      <w:r w:rsidR="00736D58" w:rsidRPr="002F291F">
        <w:rPr>
          <w:rFonts w:ascii="Times New Roman" w:hAnsi="Times New Roman" w:cs="Times New Roman"/>
          <w:sz w:val="28"/>
          <w:szCs w:val="28"/>
          <w:lang w:eastAsia="ru-RU"/>
        </w:rPr>
        <w:t>:</w:t>
      </w:r>
    </w:p>
    <w:p w14:paraId="03EEE43F" w14:textId="77777777" w:rsidR="00965FF9"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14:paraId="7EB6E9D3" w14:textId="77777777" w:rsidR="00736D58" w:rsidRPr="002F291F" w:rsidRDefault="00736D58" w:rsidP="00D15283">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4A35328C"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5E0F81A"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529AF614"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1DDF4831" w14:textId="77777777" w:rsidR="00736D58"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19E13AFF" w14:textId="77777777" w:rsidR="00736D58" w:rsidRPr="00C805D0"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14:paraId="70A10F24" w14:textId="77777777" w:rsidR="007D6E2E" w:rsidRPr="00C805D0" w:rsidRDefault="007D6E2E" w:rsidP="00D1528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lastRenderedPageBreak/>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14:paraId="6DCED55B" w14:textId="77777777" w:rsidR="00230ECF" w:rsidRPr="00595CC5" w:rsidRDefault="00965FF9"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14:paraId="32DBF8DF" w14:textId="77777777" w:rsidR="00965FF9"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rPr>
        <w:t>должны</w:t>
      </w:r>
      <w:r w:rsidRPr="002F291F">
        <w:rPr>
          <w:rFonts w:ascii="Times New Roman" w:hAnsi="Times New Roman" w:cs="Times New Roman"/>
          <w:sz w:val="28"/>
          <w:szCs w:val="28"/>
        </w:rPr>
        <w:t xml:space="preserve"> предоставить следующие документы (сведения) о доходах: </w:t>
      </w:r>
    </w:p>
    <w:p w14:paraId="3BE763BF" w14:textId="77777777"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36EA5CF8" w14:textId="77777777"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57FD73FA" w14:textId="2C1BB751" w:rsidR="00736D58" w:rsidRPr="002F291F" w:rsidRDefault="00736D58"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w:t>
      </w:r>
      <w:r w:rsidR="00757AB9" w:rsidRPr="002F291F">
        <w:rPr>
          <w:rFonts w:ascii="Times New Roman" w:hAnsi="Times New Roman" w:cs="Times New Roman"/>
          <w:sz w:val="28"/>
          <w:szCs w:val="28"/>
          <w:lang w:eastAsia="ru-RU"/>
        </w:rPr>
        <w:t>календарным годам,</w:t>
      </w:r>
      <w:r w:rsidRPr="002F291F">
        <w:rPr>
          <w:rFonts w:ascii="Times New Roman" w:hAnsi="Times New Roman" w:cs="Times New Roman"/>
          <w:sz w:val="28"/>
          <w:szCs w:val="28"/>
          <w:lang w:eastAsia="ru-RU"/>
        </w:rPr>
        <w:t xml:space="preserve"> </w:t>
      </w:r>
      <w:r w:rsidR="0097342D" w:rsidRPr="0097342D">
        <w:rPr>
          <w:rFonts w:ascii="Times New Roman" w:hAnsi="Times New Roman" w:cs="Times New Roman"/>
          <w:sz w:val="28"/>
          <w:szCs w:val="28"/>
        </w:rPr>
        <w:t>непосредственно предшествующим четырем месяцам до месяца подачи заявления</w:t>
      </w:r>
      <w:r w:rsidR="00757AB9">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14:paraId="31572E84"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8A0389E"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35A90E38"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19347E5"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w:t>
      </w:r>
      <w:r w:rsidRPr="002F291F">
        <w:rPr>
          <w:rFonts w:ascii="Times New Roman" w:hAnsi="Times New Roman" w:cs="Times New Roman"/>
          <w:sz w:val="28"/>
          <w:szCs w:val="28"/>
          <w:lang w:eastAsia="ru-RU"/>
        </w:rPr>
        <w:lastRenderedPageBreak/>
        <w:t>образовательную организацию, реализующую образовательную программу  дошкольного образования, в связи с отсутствием мест;</w:t>
      </w:r>
    </w:p>
    <w:p w14:paraId="7A39F5F4" w14:textId="77777777" w:rsidR="0008189D"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C9D82B6" w14:textId="3E547B6A" w:rsidR="00E628E9" w:rsidRDefault="00E628E9"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757AB9">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 xml:space="preserve">(для подтверждения </w:t>
      </w:r>
      <w:proofErr w:type="spellStart"/>
      <w:r w:rsidR="001E29F0" w:rsidRPr="002F291F">
        <w:rPr>
          <w:rFonts w:ascii="Times New Roman" w:hAnsi="Times New Roman" w:cs="Times New Roman"/>
          <w:sz w:val="28"/>
          <w:szCs w:val="28"/>
          <w:lang w:eastAsia="ru-RU"/>
        </w:rPr>
        <w:t>малоимущности</w:t>
      </w:r>
      <w:proofErr w:type="spellEnd"/>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14:paraId="61AC3756" w14:textId="77777777" w:rsidR="00A87D9D" w:rsidRDefault="00A87D9D"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 xml:space="preserve">(для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14:paraId="26D3D96D" w14:textId="77777777" w:rsidR="00531925" w:rsidRPr="00AD0BD7" w:rsidRDefault="00531925" w:rsidP="00D152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14:paraId="2848F5C1" w14:textId="77777777" w:rsidR="00A7590E" w:rsidRPr="00C805D0" w:rsidRDefault="0053192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14:paraId="1208A7B6" w14:textId="77777777" w:rsidR="00531925" w:rsidRPr="00C805D0" w:rsidRDefault="00A7590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14:paraId="7116A63D" w14:textId="77777777" w:rsidR="00384491" w:rsidRPr="00C805D0" w:rsidRDefault="00A7590E" w:rsidP="00D152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14:paraId="0CF46A0D" w14:textId="77777777" w:rsidR="0093388E" w:rsidRPr="00C805D0" w:rsidRDefault="0093388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179519D1" w14:textId="77777777"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14:paraId="4E0C1707" w14:textId="77777777"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40DC58E9" w14:textId="77777777" w:rsidR="006449E4"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w:t>
      </w:r>
      <w:r w:rsidRPr="00C805D0">
        <w:rPr>
          <w:rFonts w:ascii="Times New Roman" w:hAnsi="Times New Roman" w:cs="Times New Roman"/>
          <w:sz w:val="28"/>
          <w:szCs w:val="28"/>
        </w:rPr>
        <w:lastRenderedPageBreak/>
        <w:t>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14:paraId="604BB5AA" w14:textId="77777777" w:rsidR="00D21F37" w:rsidRPr="00D21F37" w:rsidRDefault="00D21F37" w:rsidP="00D15283">
      <w:pPr>
        <w:spacing w:after="0" w:line="240" w:lineRule="auto"/>
        <w:ind w:firstLine="567"/>
        <w:jc w:val="both"/>
        <w:rPr>
          <w:rFonts w:ascii="Times New Roman" w:hAnsi="Times New Roman" w:cs="Times New Roman"/>
          <w:sz w:val="28"/>
          <w:szCs w:val="28"/>
        </w:rPr>
      </w:pPr>
    </w:p>
    <w:p w14:paraId="53851E7D" w14:textId="77777777" w:rsidR="00336261" w:rsidRPr="002F291F" w:rsidRDefault="00336261" w:rsidP="00D15283">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w:t>
      </w:r>
      <w:proofErr w:type="gramStart"/>
      <w:r w:rsidRPr="002F291F">
        <w:rPr>
          <w:rFonts w:ascii="Times New Roman" w:hAnsi="Times New Roman" w:cs="Times New Roman"/>
          <w:sz w:val="28"/>
          <w:szCs w:val="28"/>
          <w:lang w:eastAsia="ru-RU"/>
        </w:rPr>
        <w:t>1.</w:t>
      </w:r>
      <w:r w:rsidRPr="002F291F">
        <w:rPr>
          <w:rFonts w:ascii="Times New Roman" w:hAnsi="Times New Roman" w:cs="Times New Roman"/>
          <w:sz w:val="28"/>
          <w:szCs w:val="28"/>
        </w:rPr>
        <w:t>Заявитель</w:t>
      </w:r>
      <w:proofErr w:type="gramEnd"/>
      <w:r w:rsidRPr="002F291F">
        <w:rPr>
          <w:rFonts w:ascii="Times New Roman" w:hAnsi="Times New Roman" w:cs="Times New Roman"/>
          <w:sz w:val="28"/>
          <w:szCs w:val="28"/>
        </w:rPr>
        <w:t xml:space="preserve"> дополнительно к  документам, перечисленным в пункте 2.6 настоящего регламента,  представляет:</w:t>
      </w:r>
    </w:p>
    <w:p w14:paraId="34EF722F" w14:textId="77777777" w:rsidR="00ED0B23" w:rsidRPr="002F291F" w:rsidRDefault="00336261" w:rsidP="007F1F3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14:paraId="60FC4792" w14:textId="77777777"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документы, подтверждающие состав </w:t>
      </w:r>
      <w:proofErr w:type="gramStart"/>
      <w:r w:rsidRPr="002F291F">
        <w:rPr>
          <w:rFonts w:ascii="Times New Roman" w:hAnsi="Times New Roman" w:cs="Times New Roman"/>
          <w:sz w:val="28"/>
          <w:szCs w:val="28"/>
          <w:lang w:eastAsia="ru-RU"/>
        </w:rPr>
        <w:t>семьи</w:t>
      </w:r>
      <w:r w:rsidR="001E29F0" w:rsidRPr="002F291F">
        <w:rPr>
          <w:rFonts w:ascii="Times New Roman" w:hAnsi="Times New Roman" w:cs="Times New Roman"/>
          <w:sz w:val="28"/>
          <w:szCs w:val="28"/>
          <w:lang w:eastAsia="ru-RU"/>
        </w:rPr>
        <w:t>(</w:t>
      </w:r>
      <w:proofErr w:type="gramEnd"/>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14:paraId="4952855A" w14:textId="77777777"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14:paraId="7DD2BB50" w14:textId="77777777"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1868E24D" w14:textId="77777777"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0ABE6FBB" w14:textId="493A8DAC"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757AB9">
        <w:rPr>
          <w:rFonts w:ascii="Times New Roman" w:hAnsi="Times New Roman" w:cs="Times New Roman"/>
          <w:sz w:val="28"/>
          <w:szCs w:val="28"/>
        </w:rPr>
        <w:t xml:space="preserve"> </w:t>
      </w:r>
      <w:proofErr w:type="spellStart"/>
      <w:r w:rsidR="00FA00F3">
        <w:rPr>
          <w:rFonts w:ascii="Times New Roman" w:hAnsi="Times New Roman" w:cs="Times New Roman"/>
          <w:sz w:val="28"/>
          <w:szCs w:val="28"/>
          <w:lang w:eastAsia="ru-RU"/>
        </w:rPr>
        <w:t>Новосветское</w:t>
      </w:r>
      <w:proofErr w:type="spellEnd"/>
      <w:r w:rsidR="000F1EB7" w:rsidRPr="000F1EB7">
        <w:rPr>
          <w:rFonts w:ascii="Times New Roman" w:hAnsi="Times New Roman" w:cs="Times New Roman"/>
          <w:sz w:val="28"/>
          <w:szCs w:val="28"/>
          <w:lang w:eastAsia="ru-RU"/>
        </w:rPr>
        <w:t xml:space="preserve"> сельское поселение</w:t>
      </w:r>
      <w:r w:rsidR="00757AB9">
        <w:rPr>
          <w:rFonts w:ascii="Times New Roman" w:hAnsi="Times New Roman" w:cs="Times New Roman"/>
          <w:sz w:val="28"/>
          <w:szCs w:val="28"/>
          <w:lang w:eastAsia="ru-RU"/>
        </w:rPr>
        <w:t xml:space="preserve"> </w:t>
      </w:r>
      <w:r w:rsidR="000F1EB7" w:rsidRPr="000F1EB7">
        <w:rPr>
          <w:rFonts w:ascii="Times New Roman" w:hAnsi="Times New Roman" w:cs="Times New Roman"/>
          <w:sz w:val="28"/>
          <w:szCs w:val="28"/>
          <w:lang w:eastAsia="ru-RU"/>
        </w:rPr>
        <w:t xml:space="preserve">Гатчинского муниципального района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14:paraId="46D0FE8C" w14:textId="77777777" w:rsidR="007F1F36"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5AC221BE" w14:textId="77777777" w:rsidR="005101CF" w:rsidRPr="005101C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14:paraId="64954A8A" w14:textId="77777777"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E598C23" w14:textId="77777777"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w:t>
      </w:r>
      <w:r w:rsidRPr="005101CF">
        <w:rPr>
          <w:rFonts w:ascii="Times New Roman" w:hAnsi="Times New Roman" w:cs="Times New Roman"/>
          <w:sz w:val="28"/>
          <w:szCs w:val="28"/>
        </w:rPr>
        <w:lastRenderedPageBreak/>
        <w:t>требование легализации иностранных официальных документов, заключенной в Гааге 5 октября 1961 года (далее – Конвенция 1961 г.);</w:t>
      </w:r>
    </w:p>
    <w:p w14:paraId="5C620C28" w14:textId="77777777"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38793485" w14:textId="77777777" w:rsidR="00CA78FA"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CE0B1ED" w14:textId="77777777" w:rsidR="005101C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CA78FA" w:rsidRPr="00CA78FA">
        <w:rPr>
          <w:rFonts w:ascii="Times New Roman" w:hAnsi="Times New Roman" w:cs="Times New Roman"/>
          <w:sz w:val="28"/>
          <w:szCs w:val="28"/>
        </w:rPr>
        <w:t xml:space="preserve">) </w:t>
      </w:r>
      <w:r>
        <w:rPr>
          <w:rFonts w:ascii="Times New Roman" w:hAnsi="Times New Roman" w:cs="Times New Roman"/>
          <w:sz w:val="28"/>
          <w:szCs w:val="28"/>
        </w:rPr>
        <w:t>в</w:t>
      </w:r>
      <w:r w:rsidR="00CA78FA"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00CA78FA"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14:paraId="7316A23E" w14:textId="77777777" w:rsidR="00051CB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465B19DC" w14:textId="77777777" w:rsidR="00315F6B" w:rsidRPr="002F291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w:t>
      </w:r>
      <w:proofErr w:type="gramStart"/>
      <w:r w:rsidR="00315F6B" w:rsidRPr="002F291F">
        <w:rPr>
          <w:rFonts w:ascii="Times New Roman" w:hAnsi="Times New Roman" w:cs="Times New Roman"/>
          <w:sz w:val="28"/>
          <w:szCs w:val="28"/>
        </w:rPr>
        <w:t>представляет  документ</w:t>
      </w:r>
      <w:proofErr w:type="gramEnd"/>
      <w:r w:rsidR="00315F6B" w:rsidRPr="002F291F">
        <w:rPr>
          <w:rFonts w:ascii="Times New Roman" w:hAnsi="Times New Roman" w:cs="Times New Roman"/>
          <w:sz w:val="28"/>
          <w:szCs w:val="28"/>
        </w:rPr>
        <w:t>,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14:paraId="2FFBF825"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06B7A81"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647A99C"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2F291F">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14:paraId="6642C486"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A7A3660"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2D84D7B8" w14:textId="77777777"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C547553" w14:textId="77777777" w:rsidR="006C7E7E" w:rsidRPr="0008189D"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14:paraId="2F25D5EF" w14:textId="77777777"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14:paraId="598CF110" w14:textId="77777777"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14:paraId="0F08D858" w14:textId="77777777" w:rsidR="00B65655" w:rsidRPr="002F291F"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сведения о действительности (недействительности) паспорта гражданина Российской </w:t>
      </w:r>
      <w:proofErr w:type="gramStart"/>
      <w:r w:rsidRPr="002F291F">
        <w:rPr>
          <w:rFonts w:ascii="Times New Roman" w:hAnsi="Times New Roman" w:cs="Times New Roman"/>
          <w:sz w:val="28"/>
          <w:szCs w:val="28"/>
        </w:rPr>
        <w:t>Федерации  -</w:t>
      </w:r>
      <w:proofErr w:type="gramEnd"/>
      <w:r w:rsidRPr="002F291F">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14:paraId="6160602A" w14:textId="77777777" w:rsidR="00B65655" w:rsidRPr="00E3558A" w:rsidRDefault="00B65655" w:rsidP="00D15283">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14:paraId="49560DF0" w14:textId="77777777" w:rsidR="00095B46" w:rsidRPr="007F1F36" w:rsidRDefault="00095B4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7F1F36">
        <w:rPr>
          <w:rFonts w:ascii="Times New Roman" w:hAnsi="Times New Roman" w:cs="Times New Roman"/>
          <w:color w:val="333333"/>
          <w:sz w:val="28"/>
          <w:szCs w:val="28"/>
          <w:shd w:val="clear" w:color="auto" w:fill="F7FAFC"/>
        </w:rPr>
        <w:t xml:space="preserve"> (при технической реализации)</w:t>
      </w:r>
      <w:r w:rsidR="000C6648" w:rsidRPr="007F1F36">
        <w:rPr>
          <w:rFonts w:ascii="Times New Roman" w:hAnsi="Times New Roman" w:cs="Times New Roman"/>
          <w:color w:val="333333"/>
          <w:sz w:val="28"/>
          <w:szCs w:val="28"/>
          <w:shd w:val="clear" w:color="auto" w:fill="F7FAFC"/>
        </w:rPr>
        <w:t>;</w:t>
      </w:r>
    </w:p>
    <w:p w14:paraId="0561927F" w14:textId="77777777" w:rsidR="007F1F36" w:rsidRPr="007F1F36" w:rsidRDefault="007F1F3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14:paraId="0B3DD19B" w14:textId="77777777" w:rsidR="00B65655" w:rsidRPr="000F1EB7"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2) в </w:t>
      </w:r>
      <w:r w:rsidR="005D008B" w:rsidRPr="000F1EB7">
        <w:rPr>
          <w:rFonts w:ascii="Times New Roman" w:hAnsi="Times New Roman" w:cs="Times New Roman"/>
          <w:sz w:val="28"/>
          <w:szCs w:val="28"/>
        </w:rPr>
        <w:t xml:space="preserve">Фонде пенсионного и социального страхования </w:t>
      </w:r>
      <w:r w:rsidRPr="000F1EB7">
        <w:rPr>
          <w:rFonts w:ascii="Times New Roman" w:hAnsi="Times New Roman" w:cs="Times New Roman"/>
          <w:sz w:val="28"/>
          <w:szCs w:val="28"/>
        </w:rPr>
        <w:t>Российской Федерации:</w:t>
      </w:r>
    </w:p>
    <w:p w14:paraId="5D9ED503" w14:textId="77777777"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F1EB7">
        <w:rPr>
          <w:rFonts w:ascii="Times New Roman" w:hAnsi="Times New Roman" w:cs="Times New Roman"/>
          <w:sz w:val="28"/>
          <w:szCs w:val="28"/>
        </w:rPr>
        <w:t>сведения о получении страхового номера индивидуального</w:t>
      </w:r>
      <w:r w:rsidRPr="00E3558A">
        <w:rPr>
          <w:rFonts w:ascii="Times New Roman" w:hAnsi="Times New Roman" w:cs="Times New Roman"/>
          <w:sz w:val="28"/>
          <w:szCs w:val="28"/>
        </w:rPr>
        <w:t xml:space="preserve"> лицевого счета; </w:t>
      </w:r>
    </w:p>
    <w:p w14:paraId="315ECCA7" w14:textId="77777777" w:rsidR="003529C8" w:rsidRPr="00052BF0" w:rsidRDefault="003529C8"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 xml:space="preserve">сведения о </w:t>
      </w:r>
      <w:r w:rsidR="00052BF0" w:rsidRPr="00052BF0">
        <w:rPr>
          <w:rFonts w:ascii="Times New Roman" w:hAnsi="Times New Roman" w:cs="Times New Roman"/>
          <w:sz w:val="28"/>
          <w:szCs w:val="28"/>
        </w:rPr>
        <w:t xml:space="preserve">лицевом счете по представленному страховому номеру индивидуального лицевого счета (СНИЛС) в системе обязательного пенсионного </w:t>
      </w:r>
      <w:proofErr w:type="gramStart"/>
      <w:r w:rsidR="00052BF0" w:rsidRPr="00052BF0">
        <w:rPr>
          <w:rFonts w:ascii="Times New Roman" w:hAnsi="Times New Roman" w:cs="Times New Roman"/>
          <w:sz w:val="28"/>
          <w:szCs w:val="28"/>
        </w:rPr>
        <w:t>страхования</w:t>
      </w:r>
      <w:r w:rsidR="00051CBF" w:rsidRPr="00052BF0">
        <w:rPr>
          <w:rFonts w:ascii="Times New Roman" w:hAnsi="Times New Roman" w:cs="Times New Roman"/>
          <w:color w:val="333333"/>
          <w:sz w:val="28"/>
          <w:szCs w:val="28"/>
          <w:shd w:val="clear" w:color="auto" w:fill="F7FAFC"/>
        </w:rPr>
        <w:t>(</w:t>
      </w:r>
      <w:proofErr w:type="gramEnd"/>
      <w:r w:rsidR="00051CBF"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rPr>
        <w:t>;</w:t>
      </w:r>
    </w:p>
    <w:p w14:paraId="1CDDE01D" w14:textId="77777777"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w:t>
      </w:r>
      <w:proofErr w:type="gramStart"/>
      <w:r w:rsidRPr="00E3558A">
        <w:rPr>
          <w:rFonts w:ascii="Times New Roman" w:hAnsi="Times New Roman" w:cs="Times New Roman"/>
          <w:sz w:val="28"/>
          <w:szCs w:val="28"/>
        </w:rPr>
        <w:t>о  получении</w:t>
      </w:r>
      <w:proofErr w:type="gramEnd"/>
      <w:r w:rsidRPr="00E3558A">
        <w:rPr>
          <w:rFonts w:ascii="Times New Roman" w:hAnsi="Times New Roman" w:cs="Times New Roman"/>
          <w:sz w:val="28"/>
          <w:szCs w:val="28"/>
        </w:rPr>
        <w:t xml:space="preserve"> (назначении) пенсии и сроков назначения пенсии;</w:t>
      </w:r>
    </w:p>
    <w:p w14:paraId="06EB69EB" w14:textId="77777777"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14:paraId="104B0463" w14:textId="77777777" w:rsidR="00B65655" w:rsidRPr="00052BF0" w:rsidRDefault="00052BF0"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 xml:space="preserve">выписка сведений об </w:t>
      </w:r>
      <w:proofErr w:type="gramStart"/>
      <w:r w:rsidRPr="00052BF0">
        <w:rPr>
          <w:rFonts w:ascii="Times New Roman" w:eastAsia="Calibri" w:hAnsi="Times New Roman" w:cs="Times New Roman"/>
          <w:sz w:val="28"/>
          <w:szCs w:val="28"/>
          <w:lang w:eastAsia="en-US"/>
        </w:rPr>
        <w:t>инвалиде</w:t>
      </w:r>
      <w:r w:rsidR="00051CBF" w:rsidRPr="00052BF0">
        <w:rPr>
          <w:rFonts w:ascii="Times New Roman" w:hAnsi="Times New Roman" w:cs="Times New Roman"/>
          <w:color w:val="333333"/>
          <w:sz w:val="28"/>
          <w:szCs w:val="28"/>
          <w:shd w:val="clear" w:color="auto" w:fill="F7FAFC"/>
        </w:rPr>
        <w:t>(</w:t>
      </w:r>
      <w:proofErr w:type="gramEnd"/>
      <w:r w:rsidR="00051CBF" w:rsidRPr="00052BF0">
        <w:rPr>
          <w:rFonts w:ascii="Times New Roman" w:hAnsi="Times New Roman" w:cs="Times New Roman"/>
          <w:color w:val="333333"/>
          <w:sz w:val="28"/>
          <w:szCs w:val="28"/>
          <w:shd w:val="clear" w:color="auto" w:fill="F7FAFC"/>
        </w:rPr>
        <w:t>при технической реализации)</w:t>
      </w:r>
      <w:r w:rsidR="00B65655" w:rsidRPr="00052BF0">
        <w:rPr>
          <w:rFonts w:ascii="Times New Roman" w:hAnsi="Times New Roman" w:cs="Times New Roman"/>
          <w:sz w:val="28"/>
          <w:szCs w:val="28"/>
          <w:shd w:val="clear" w:color="auto" w:fill="FFFFFF"/>
        </w:rPr>
        <w:t>;</w:t>
      </w:r>
    </w:p>
    <w:p w14:paraId="28F3FD4B" w14:textId="77777777" w:rsidR="00051CBF"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w:t>
      </w:r>
      <w:r w:rsidR="00052BF0" w:rsidRPr="00052BF0">
        <w:rPr>
          <w:rFonts w:ascii="Times New Roman" w:hAnsi="Times New Roman" w:cs="Times New Roman"/>
          <w:sz w:val="28"/>
          <w:szCs w:val="28"/>
        </w:rPr>
        <w:t>вым кодексом РФ в формате структуры данных</w:t>
      </w:r>
      <w:r w:rsidR="00052BF0">
        <w:rPr>
          <w:rFonts w:ascii="Times New Roman" w:hAnsi="Times New Roman" w:cs="Times New Roman"/>
          <w:sz w:val="28"/>
          <w:szCs w:val="28"/>
        </w:rPr>
        <w:t xml:space="preserve"> (при наличии) </w:t>
      </w:r>
      <w:r w:rsidR="00051CBF" w:rsidRPr="00E3558A">
        <w:rPr>
          <w:rFonts w:ascii="Times New Roman" w:hAnsi="Times New Roman" w:cs="Times New Roman"/>
          <w:sz w:val="28"/>
          <w:szCs w:val="28"/>
        </w:rPr>
        <w:t>(при технической реализации);</w:t>
      </w:r>
    </w:p>
    <w:p w14:paraId="3348E9FB" w14:textId="77777777" w:rsidR="00B65655" w:rsidRDefault="00051CBF"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lastRenderedPageBreak/>
        <w:t>с</w:t>
      </w:r>
      <w:r w:rsidR="00B65655" w:rsidRPr="00E3558A">
        <w:rPr>
          <w:rFonts w:ascii="Times New Roman" w:hAnsi="Times New Roman" w:cs="Times New Roman"/>
          <w:sz w:val="28"/>
          <w:szCs w:val="28"/>
        </w:rPr>
        <w:t>ведения о заработной плате или доходе, на кот</w:t>
      </w:r>
      <w:r w:rsidR="0008189D" w:rsidRPr="00E3558A">
        <w:rPr>
          <w:rFonts w:ascii="Times New Roman" w:hAnsi="Times New Roman" w:cs="Times New Roman"/>
          <w:sz w:val="28"/>
          <w:szCs w:val="28"/>
        </w:rPr>
        <w:t>орые начислены страховые взносы</w:t>
      </w:r>
      <w:r w:rsidRPr="00E3558A">
        <w:rPr>
          <w:rFonts w:ascii="Times New Roman" w:hAnsi="Times New Roman" w:cs="Times New Roman"/>
          <w:sz w:val="28"/>
          <w:szCs w:val="28"/>
        </w:rPr>
        <w:t xml:space="preserve"> (при технической реализации);</w:t>
      </w:r>
    </w:p>
    <w:p w14:paraId="0F4523D2"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14:paraId="6A7BD666" w14:textId="77777777"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w:t>
      </w:r>
      <w:proofErr w:type="gramStart"/>
      <w:r w:rsidRPr="002F291F">
        <w:rPr>
          <w:rFonts w:ascii="Times New Roman" w:hAnsi="Times New Roman" w:cs="Times New Roman"/>
          <w:sz w:val="28"/>
          <w:szCs w:val="28"/>
        </w:rPr>
        <w:t>о  получении</w:t>
      </w:r>
      <w:proofErr w:type="gramEnd"/>
      <w:r w:rsidRPr="002F291F">
        <w:rPr>
          <w:rFonts w:ascii="Times New Roman" w:hAnsi="Times New Roman" w:cs="Times New Roman"/>
          <w:sz w:val="28"/>
          <w:szCs w:val="28"/>
        </w:rPr>
        <w:t xml:space="preserve"> (назначении) пенсии и сроков назначения пенсии;</w:t>
      </w:r>
    </w:p>
    <w:p w14:paraId="2BDD0037" w14:textId="77777777" w:rsidR="00343757"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14:paraId="585E0CCE"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2B1E17F9" w14:textId="77777777"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3C8A7CD4"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14:paraId="27E3B4E6"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659F93E6"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14:paraId="35F9CF2C"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14:paraId="4B8DA50C"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14:paraId="1401A3F0"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14:paraId="1DFAFB37"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14:paraId="40843C54"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14:paraId="2C0B4A11" w14:textId="77777777" w:rsidR="00B65655" w:rsidRPr="00052BF0" w:rsidRDefault="00B65655" w:rsidP="00052B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w:t>
      </w:r>
      <w:r w:rsidR="00052BF0" w:rsidRPr="00052BF0">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w:t>
      </w:r>
      <w:proofErr w:type="gramStart"/>
      <w:r w:rsidR="00052BF0" w:rsidRPr="00052BF0">
        <w:rPr>
          <w:rFonts w:ascii="Times New Roman" w:hAnsi="Times New Roman" w:cs="Times New Roman"/>
          <w:sz w:val="28"/>
          <w:szCs w:val="28"/>
        </w:rPr>
        <w:t xml:space="preserve">ребенком  </w:t>
      </w:r>
      <w:r w:rsidR="00051CBF" w:rsidRPr="00052BF0">
        <w:rPr>
          <w:rFonts w:ascii="Times New Roman" w:hAnsi="Times New Roman" w:cs="Times New Roman"/>
          <w:sz w:val="28"/>
          <w:szCs w:val="28"/>
        </w:rPr>
        <w:t>(</w:t>
      </w:r>
      <w:proofErr w:type="gramEnd"/>
      <w:r w:rsidR="00051CBF" w:rsidRPr="00052BF0">
        <w:rPr>
          <w:rFonts w:ascii="Times New Roman" w:hAnsi="Times New Roman" w:cs="Times New Roman"/>
          <w:sz w:val="28"/>
          <w:szCs w:val="28"/>
        </w:rPr>
        <w:t>при технической реализации)</w:t>
      </w:r>
      <w:r w:rsidRPr="00052BF0">
        <w:rPr>
          <w:rFonts w:ascii="Times New Roman" w:hAnsi="Times New Roman" w:cs="Times New Roman"/>
          <w:sz w:val="28"/>
          <w:szCs w:val="28"/>
        </w:rPr>
        <w:t>;</w:t>
      </w:r>
    </w:p>
    <w:p w14:paraId="48254910" w14:textId="77777777" w:rsidR="00B65655" w:rsidRPr="00052BF0" w:rsidRDefault="00052BF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об опеке и родительских правах </w:t>
      </w:r>
      <w:r w:rsidR="00051CBF" w:rsidRPr="00052BF0">
        <w:rPr>
          <w:rFonts w:ascii="Times New Roman" w:hAnsi="Times New Roman" w:cs="Times New Roman"/>
          <w:sz w:val="28"/>
          <w:szCs w:val="28"/>
        </w:rPr>
        <w:t>(при технической реализации);</w:t>
      </w:r>
    </w:p>
    <w:p w14:paraId="5970D150" w14:textId="77777777" w:rsidR="002C1C40" w:rsidRPr="00E3558A" w:rsidRDefault="00B65655" w:rsidP="00D15283">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p>
    <w:p w14:paraId="581AD67C" w14:textId="77777777" w:rsidR="00B65655" w:rsidRPr="00E3558A" w:rsidRDefault="00052BF0"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 xml:space="preserve">сведения о передаче ребёнка (детей) на воспитание в приёмную </w:t>
      </w:r>
      <w:proofErr w:type="gramStart"/>
      <w:r w:rsidRPr="00052BF0">
        <w:rPr>
          <w:rFonts w:ascii="Times New Roman" w:hAnsi="Times New Roman" w:cs="Times New Roman"/>
          <w:sz w:val="28"/>
          <w:szCs w:val="28"/>
        </w:rPr>
        <w:t>семью</w:t>
      </w:r>
      <w:r w:rsidR="00051CBF" w:rsidRPr="00E3558A">
        <w:rPr>
          <w:rFonts w:ascii="Times New Roman" w:hAnsi="Times New Roman" w:cs="Times New Roman"/>
          <w:sz w:val="28"/>
          <w:szCs w:val="28"/>
        </w:rPr>
        <w:t>(</w:t>
      </w:r>
      <w:proofErr w:type="gramEnd"/>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rPr>
        <w:t>;</w:t>
      </w:r>
    </w:p>
    <w:p w14:paraId="18A32685"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14:paraId="46097D21" w14:textId="77777777"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00052BF0"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14:paraId="75123965" w14:textId="77777777"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14:paraId="5730D2CC" w14:textId="77777777" w:rsidR="00B65655" w:rsidRPr="00E3558A" w:rsidRDefault="00B65655" w:rsidP="00D15283">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14:paraId="0713C6BC" w14:textId="77777777" w:rsidR="00B65655" w:rsidRPr="00E3558A" w:rsidRDefault="005D008B"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F1EB7">
        <w:rPr>
          <w:rFonts w:ascii="Times New Roman" w:hAnsi="Times New Roman" w:cs="Times New Roman"/>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r w:rsidR="00B65655" w:rsidRPr="00E3558A">
        <w:rPr>
          <w:rFonts w:ascii="Times New Roman" w:hAnsi="Times New Roman" w:cs="Times New Roman"/>
          <w:sz w:val="28"/>
          <w:szCs w:val="28"/>
        </w:rPr>
        <w:t>;</w:t>
      </w:r>
    </w:p>
    <w:p w14:paraId="1CBBDFFC" w14:textId="77777777" w:rsidR="00B65655" w:rsidRPr="00A87D9D"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 xml:space="preserve">основании </w:t>
      </w:r>
      <w:r w:rsidR="00A87D9D" w:rsidRPr="00A87D9D">
        <w:rPr>
          <w:rFonts w:ascii="Times New Roman" w:hAnsi="Times New Roman" w:cs="Times New Roman"/>
          <w:sz w:val="28"/>
          <w:szCs w:val="28"/>
        </w:rPr>
        <w:t xml:space="preserve">полных паспортных данных по единичному запросу </w:t>
      </w:r>
      <w:r w:rsidR="00051CBF" w:rsidRPr="00A87D9D">
        <w:rPr>
          <w:rFonts w:ascii="Times New Roman" w:hAnsi="Times New Roman" w:cs="Times New Roman"/>
          <w:sz w:val="28"/>
          <w:szCs w:val="28"/>
        </w:rPr>
        <w:t>(при технической реализации)</w:t>
      </w:r>
      <w:r w:rsidRPr="00A87D9D">
        <w:rPr>
          <w:rFonts w:ascii="Times New Roman" w:hAnsi="Times New Roman" w:cs="Times New Roman"/>
          <w:sz w:val="28"/>
          <w:szCs w:val="28"/>
        </w:rPr>
        <w:t>;</w:t>
      </w:r>
    </w:p>
    <w:p w14:paraId="6E8C772C" w14:textId="6659DD71" w:rsidR="00F12A97" w:rsidRPr="00E3558A" w:rsidRDefault="00F12A97" w:rsidP="00D15283">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lastRenderedPageBreak/>
        <w:t>информация о фактах регистрации автомототранспортных средств и сведений о их владельцах в ФНС России</w:t>
      </w:r>
      <w:r w:rsidR="00757AB9">
        <w:rPr>
          <w:rFonts w:ascii="Times New Roman" w:hAnsi="Times New Roman" w:cs="Times New Roman"/>
          <w:color w:val="333333"/>
          <w:sz w:val="28"/>
          <w:szCs w:val="28"/>
          <w:shd w:val="clear" w:color="auto" w:fill="F7FAFC"/>
        </w:rPr>
        <w:t xml:space="preserve"> </w:t>
      </w:r>
      <w:r w:rsidR="00051CBF" w:rsidRPr="00E3558A">
        <w:rPr>
          <w:rFonts w:ascii="Times New Roman" w:hAnsi="Times New Roman" w:cs="Times New Roman"/>
          <w:sz w:val="28"/>
          <w:szCs w:val="28"/>
        </w:rPr>
        <w:t>(при технической реализации);</w:t>
      </w:r>
    </w:p>
    <w:p w14:paraId="1DC4CEC5"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14:paraId="223D11BE" w14:textId="77777777" w:rsidR="00B65655" w:rsidRPr="00A87D9D" w:rsidRDefault="00A87D9D" w:rsidP="00A87D9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A87D9D">
        <w:rPr>
          <w:rFonts w:ascii="Times New Roman" w:hAnsi="Times New Roman" w:cs="Times New Roman"/>
          <w:sz w:val="28"/>
          <w:szCs w:val="28"/>
        </w:rPr>
        <w:t>(при технической реализации);</w:t>
      </w:r>
    </w:p>
    <w:p w14:paraId="1BDE6604"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14:paraId="3DFC5F93"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14:paraId="15EB661E" w14:textId="77777777"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14:paraId="02B94CF7" w14:textId="77777777"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14:paraId="19CA5ED3" w14:textId="77777777" w:rsid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14:paraId="03A475E3"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14:paraId="574B368B"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1</w:t>
      </w:r>
      <w:r w:rsidRPr="002F291F">
        <w:rPr>
          <w:rFonts w:ascii="Times New Roman" w:hAnsi="Times New Roman" w:cs="Times New Roman"/>
          <w:sz w:val="28"/>
          <w:szCs w:val="28"/>
        </w:rPr>
        <w:t xml:space="preserve">) </w:t>
      </w:r>
      <w:r w:rsidR="00315F6B" w:rsidRPr="002F291F">
        <w:rPr>
          <w:rFonts w:ascii="Times New Roman" w:hAnsi="Times New Roman" w:cs="Times New Roman"/>
          <w:sz w:val="28"/>
          <w:szCs w:val="28"/>
        </w:rPr>
        <w:t>в Федеральной службе государственной регистрации, кадастра и картографии:</w:t>
      </w:r>
    </w:p>
    <w:p w14:paraId="7B784B5C" w14:textId="77777777" w:rsidR="002C1C40" w:rsidRPr="002F291F" w:rsidRDefault="002C1C4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50EFF298" w14:textId="7CE03606"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A87D9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rPr>
        <w:t xml:space="preserve">в </w:t>
      </w:r>
      <w:r w:rsidR="00757AB9" w:rsidRPr="00624B69">
        <w:rPr>
          <w:rFonts w:ascii="Times New Roman" w:hAnsi="Times New Roman" w:cs="Times New Roman"/>
          <w:sz w:val="28"/>
          <w:szCs w:val="28"/>
        </w:rPr>
        <w:t>органах государственной</w:t>
      </w:r>
      <w:r w:rsidRPr="00624B69">
        <w:rPr>
          <w:rFonts w:ascii="Times New Roman" w:hAnsi="Times New Roman" w:cs="Times New Roman"/>
          <w:sz w:val="28"/>
          <w:szCs w:val="28"/>
        </w:rPr>
        <w:t xml:space="preserve">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14:paraId="203A99E5" w14:textId="77777777" w:rsidR="004A4AEC" w:rsidRDefault="004A4AEC" w:rsidP="00D1528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002C1C40" w:rsidRPr="00624B69">
        <w:rPr>
          <w:rFonts w:ascii="Times New Roman" w:hAnsi="Times New Roman" w:cs="Times New Roman"/>
          <w:sz w:val="28"/>
          <w:szCs w:val="28"/>
          <w:lang w:eastAsia="ru-RU"/>
        </w:rPr>
        <w:t>- 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2F291F">
        <w:rPr>
          <w:rFonts w:ascii="Times New Roman" w:hAnsi="Times New Roman" w:cs="Times New Roman"/>
          <w:sz w:val="28"/>
          <w:szCs w:val="28"/>
          <w:lang w:eastAsia="ru-RU"/>
        </w:rPr>
        <w:t>пп</w:t>
      </w:r>
      <w:proofErr w:type="spellEnd"/>
      <w:r w:rsidR="002C1C40" w:rsidRPr="002F291F">
        <w:rPr>
          <w:rFonts w:ascii="Times New Roman" w:hAnsi="Times New Roman" w:cs="Times New Roman"/>
          <w:sz w:val="28"/>
          <w:szCs w:val="28"/>
          <w:lang w:eastAsia="ru-RU"/>
        </w:rPr>
        <w:t>. 1 п. 2</w:t>
      </w:r>
      <w:r>
        <w:rPr>
          <w:rFonts w:ascii="Times New Roman" w:hAnsi="Times New Roman" w:cs="Times New Roman"/>
          <w:sz w:val="28"/>
          <w:szCs w:val="28"/>
          <w:lang w:eastAsia="ru-RU"/>
        </w:rPr>
        <w:t xml:space="preserve"> ст. 57 Жилищного кодекса РФ); </w:t>
      </w:r>
    </w:p>
    <w:p w14:paraId="032EB685" w14:textId="40858D60" w:rsidR="002C1C40" w:rsidRPr="00E3558A" w:rsidRDefault="004A4AEC"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1C40"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r w:rsidR="00757AB9">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lang w:eastAsia="ru-RU"/>
        </w:rPr>
        <w:t>;</w:t>
      </w:r>
    </w:p>
    <w:p w14:paraId="321CB501" w14:textId="77777777" w:rsidR="002C1C40" w:rsidRPr="00E3558A" w:rsidRDefault="002765A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сведения из филиала ГУП «</w:t>
      </w:r>
      <w:proofErr w:type="spellStart"/>
      <w:r w:rsidR="002C1C40" w:rsidRPr="00E3558A">
        <w:rPr>
          <w:rFonts w:ascii="Times New Roman" w:hAnsi="Times New Roman" w:cs="Times New Roman"/>
          <w:sz w:val="28"/>
          <w:szCs w:val="28"/>
          <w:lang w:eastAsia="ru-RU"/>
        </w:rPr>
        <w:t>Леноблинвентаризация</w:t>
      </w:r>
      <w:proofErr w:type="spellEnd"/>
      <w:r w:rsidR="002C1C40" w:rsidRPr="00E3558A">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E3558A">
        <w:rPr>
          <w:rFonts w:ascii="Times New Roman" w:hAnsi="Times New Roman" w:cs="Times New Roman"/>
          <w:sz w:val="28"/>
          <w:szCs w:val="28"/>
        </w:rPr>
        <w:t>(при технической реализации).</w:t>
      </w:r>
    </w:p>
    <w:p w14:paraId="1258B30C" w14:textId="5FB1942C" w:rsidR="00B65655" w:rsidRDefault="00B65655" w:rsidP="00D15283">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w:t>
      </w:r>
      <w:r w:rsidR="00757AB9" w:rsidRPr="002F291F">
        <w:rPr>
          <w:rFonts w:ascii="Times New Roman" w:hAnsi="Times New Roman" w:cs="Times New Roman"/>
          <w:sz w:val="28"/>
          <w:szCs w:val="28"/>
        </w:rPr>
        <w:t xml:space="preserve">автоматизированной </w:t>
      </w:r>
      <w:r w:rsidR="00757AB9" w:rsidRPr="002F291F">
        <w:rPr>
          <w:rFonts w:ascii="Times New Roman" w:hAnsi="Times New Roman" w:cs="Times New Roman"/>
          <w:sz w:val="28"/>
          <w:szCs w:val="28"/>
        </w:rPr>
        <w:lastRenderedPageBreak/>
        <w:t>информационной</w:t>
      </w:r>
      <w:r w:rsidRPr="002F291F">
        <w:rPr>
          <w:rFonts w:ascii="Times New Roman" w:hAnsi="Times New Roman" w:cs="Times New Roman"/>
          <w:sz w:val="28"/>
          <w:szCs w:val="28"/>
        </w:rPr>
        <w:t xml:space="preserve"> системы межведомственного электронного взаимодействия Ленинградской </w:t>
      </w:r>
      <w:r w:rsidR="00757AB9" w:rsidRPr="002F291F">
        <w:rPr>
          <w:rFonts w:ascii="Times New Roman" w:hAnsi="Times New Roman" w:cs="Times New Roman"/>
          <w:sz w:val="28"/>
          <w:szCs w:val="28"/>
        </w:rPr>
        <w:t>области, документы</w:t>
      </w:r>
      <w:r w:rsidRPr="002F291F">
        <w:rPr>
          <w:rFonts w:ascii="Times New Roman" w:hAnsi="Times New Roman" w:cs="Times New Roman"/>
          <w:sz w:val="28"/>
          <w:szCs w:val="28"/>
        </w:rPr>
        <w:t xml:space="preserve"> (сведения) </w:t>
      </w:r>
      <w:r w:rsidR="00757AB9" w:rsidRPr="002F291F">
        <w:rPr>
          <w:rFonts w:ascii="Times New Roman" w:hAnsi="Times New Roman" w:cs="Times New Roman"/>
          <w:sz w:val="28"/>
          <w:szCs w:val="28"/>
        </w:rPr>
        <w:t>запрашиваются на</w:t>
      </w:r>
      <w:r w:rsidR="002C1C40" w:rsidRPr="002F291F">
        <w:rPr>
          <w:rFonts w:ascii="Times New Roman" w:hAnsi="Times New Roman" w:cs="Times New Roman"/>
          <w:sz w:val="28"/>
          <w:szCs w:val="28"/>
        </w:rPr>
        <w:t xml:space="preserve"> бумажном носителе.</w:t>
      </w:r>
    </w:p>
    <w:p w14:paraId="6FD98901" w14:textId="77777777"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14:paraId="0769EDAB" w14:textId="77777777"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14:paraId="05CF67CE" w14:textId="77777777"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14:paraId="00CE0389" w14:textId="77777777"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7A6A4CFF" w14:textId="77777777"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5B18D59C" w14:textId="77777777"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62C7BA88" w14:textId="77777777"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34BCCB9" w14:textId="77777777"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2DF99C77" w14:textId="77777777"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w:t>
      </w:r>
      <w:r w:rsidRPr="002F291F">
        <w:rPr>
          <w:rFonts w:ascii="Times New Roman" w:hAnsi="Times New Roman" w:cs="Times New Roman"/>
          <w:sz w:val="28"/>
          <w:szCs w:val="28"/>
          <w:lang w:eastAsia="ru-RU"/>
        </w:rPr>
        <w:lastRenderedPageBreak/>
        <w:t>подать запрос о предоставлении соответствующей услуги для немедленного получения результата предоставления такой услуги;</w:t>
      </w:r>
    </w:p>
    <w:p w14:paraId="5BF4511A" w14:textId="77777777"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6D84469" w14:textId="77777777" w:rsidR="000F1EB7" w:rsidRDefault="000F1EB7"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71C5548C" w14:textId="77777777"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14:paraId="3A4967FC" w14:textId="77777777"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14:paraId="2D270265" w14:textId="77777777"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14:paraId="4C9399FB" w14:textId="77777777"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14:paraId="5587225A" w14:textId="77777777"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14:paraId="3C3DAD50" w14:textId="77777777"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252EAF01" w14:textId="77777777"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14:paraId="0AFC8425"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p>
    <w:p w14:paraId="14663D8F" w14:textId="7C3816E2"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При </w:t>
      </w:r>
      <w:r w:rsidR="00757AB9" w:rsidRPr="00AD0BD7">
        <w:rPr>
          <w:rFonts w:ascii="Times New Roman" w:hAnsi="Times New Roman" w:cs="Times New Roman"/>
          <w:sz w:val="28"/>
          <w:szCs w:val="28"/>
        </w:rPr>
        <w:t>непоступлении</w:t>
      </w:r>
      <w:r w:rsidRPr="00AD0BD7">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14:paraId="315460AE"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0D0DC2DD"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14:paraId="63F94EFB" w14:textId="74F7B7D5"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й форме через АИС "</w:t>
      </w:r>
      <w:proofErr w:type="spellStart"/>
      <w:r w:rsidR="00624B69" w:rsidRPr="00AD0BD7">
        <w:rPr>
          <w:rFonts w:ascii="Times New Roman" w:hAnsi="Times New Roman" w:cs="Times New Roman"/>
          <w:sz w:val="28"/>
          <w:szCs w:val="28"/>
        </w:rPr>
        <w:t>Межвед</w:t>
      </w:r>
      <w:proofErr w:type="spellEnd"/>
      <w:r w:rsidR="00624B69" w:rsidRPr="00AD0BD7">
        <w:rPr>
          <w:rFonts w:ascii="Times New Roman" w:hAnsi="Times New Roman" w:cs="Times New Roman"/>
          <w:sz w:val="28"/>
          <w:szCs w:val="28"/>
        </w:rPr>
        <w:t xml:space="preserve"> ЛО</w:t>
      </w:r>
      <w:r w:rsidR="00757AB9" w:rsidRPr="00AD0BD7">
        <w:rPr>
          <w:rFonts w:ascii="Times New Roman" w:hAnsi="Times New Roman" w:cs="Times New Roman"/>
          <w:sz w:val="28"/>
          <w:szCs w:val="28"/>
        </w:rPr>
        <w:t>», либо</w:t>
      </w:r>
      <w:r w:rsidRPr="00AD0BD7">
        <w:rPr>
          <w:rFonts w:ascii="Times New Roman" w:hAnsi="Times New Roman" w:cs="Times New Roman"/>
          <w:sz w:val="28"/>
          <w:szCs w:val="28"/>
        </w:rPr>
        <w:t xml:space="preserve"> в личный кабинет заявителя на ПГУ/ЕПГУ.</w:t>
      </w:r>
    </w:p>
    <w:p w14:paraId="6E57E3F3"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3CD0C947" w14:textId="77777777"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14:paraId="30C68721" w14:textId="77777777"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B3ACAC3" w14:textId="305937A2"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w:t>
      </w:r>
      <w:r w:rsidR="00757AB9" w:rsidRPr="00FF47D2">
        <w:rPr>
          <w:rFonts w:ascii="Times New Roman" w:eastAsia="Times New Roman" w:hAnsi="Times New Roman" w:cs="Times New Roman"/>
          <w:sz w:val="28"/>
          <w:szCs w:val="28"/>
          <w:lang w:eastAsia="ru-RU"/>
        </w:rPr>
        <w:t xml:space="preserve">заявление </w:t>
      </w:r>
      <w:r w:rsidR="00757AB9" w:rsidRPr="00FF47D2">
        <w:rPr>
          <w:rFonts w:ascii="Times New Roman" w:eastAsia="Times New Roman" w:hAnsi="Times New Roman" w:cs="Times New Roman"/>
          <w:color w:val="000000"/>
          <w:sz w:val="28"/>
          <w:szCs w:val="28"/>
          <w:lang w:eastAsia="ru-RU"/>
        </w:rPr>
        <w:t>подано</w:t>
      </w:r>
      <w:r w:rsidR="00FF47D2" w:rsidRPr="00FF47D2">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14:paraId="29818983" w14:textId="77777777"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698524EE" w14:textId="77777777"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14:paraId="33E69D19" w14:textId="77777777"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1258B5E" w14:textId="77777777"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14:paraId="08607356" w14:textId="77777777"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14:paraId="77356A14" w14:textId="77777777"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5733782D" w14:textId="77777777"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6C963A60" w14:textId="77777777"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5A4A6185" w14:textId="77777777"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14:paraId="728C13D7" w14:textId="77777777"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14:paraId="02E207DC" w14:textId="77777777"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34543400" w14:textId="77777777"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1D5BBCDF" w14:textId="77777777"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14:paraId="63696B76" w14:textId="525F5CC5"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757AB9" w:rsidRPr="00276BAC">
        <w:rPr>
          <w:rFonts w:ascii="Times New Roman" w:hAnsi="Times New Roman" w:cs="Times New Roman"/>
          <w:sz w:val="28"/>
          <w:szCs w:val="28"/>
          <w:lang w:eastAsia="ru-RU"/>
        </w:rPr>
        <w:t>не относится</w:t>
      </w:r>
      <w:r w:rsidRPr="00276BAC">
        <w:rPr>
          <w:rFonts w:ascii="Times New Roman" w:hAnsi="Times New Roman" w:cs="Times New Roman"/>
          <w:sz w:val="28"/>
          <w:szCs w:val="28"/>
          <w:lang w:eastAsia="ru-RU"/>
        </w:rPr>
        <w:t xml:space="preserve"> к категории лиц, указанных в п.1.2.1 и в п.1.2.2.</w:t>
      </w:r>
    </w:p>
    <w:p w14:paraId="5E4C6D66" w14:textId="77777777"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lastRenderedPageBreak/>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1"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50DD299" w14:textId="77777777"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6E550AAD" w14:textId="77777777"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14:paraId="4F87798B" w14:textId="77777777"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14:paraId="1B4EBC83" w14:textId="77777777"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14:paraId="36A2C076" w14:textId="2F76E555"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sidR="00757AB9">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14:paraId="1CBE44AA" w14:textId="77777777"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14:paraId="4A5CE069" w14:textId="77777777"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14:paraId="6819EDE4" w14:textId="0E44DADE"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757AB9" w:rsidRPr="002F291F">
        <w:rPr>
          <w:rFonts w:ascii="Times New Roman" w:hAnsi="Times New Roman" w:cs="Times New Roman"/>
          <w:bCs/>
          <w:sz w:val="28"/>
          <w:szCs w:val="28"/>
          <w:lang w:eastAsia="ru-RU"/>
        </w:rPr>
        <w:t>предоставления муниципальной</w:t>
      </w:r>
      <w:r w:rsidRPr="002F291F">
        <w:rPr>
          <w:rFonts w:ascii="Times New Roman" w:hAnsi="Times New Roman" w:cs="Times New Roman"/>
          <w:bCs/>
          <w:sz w:val="28"/>
          <w:szCs w:val="28"/>
          <w:lang w:eastAsia="ru-RU"/>
        </w:rPr>
        <w:t xml:space="preserve"> услуги</w:t>
      </w:r>
      <w:r w:rsidR="00757AB9">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14:paraId="2A210F8B" w14:textId="77777777" w:rsidR="008F7F16" w:rsidRDefault="008F7F16" w:rsidP="00757AB9">
      <w:pPr>
        <w:autoSpaceDE w:val="0"/>
        <w:autoSpaceDN w:val="0"/>
        <w:adjustRightInd w:val="0"/>
        <w:spacing w:after="0" w:line="240" w:lineRule="auto"/>
        <w:jc w:val="both"/>
        <w:rPr>
          <w:rFonts w:ascii="Times New Roman" w:hAnsi="Times New Roman" w:cs="Times New Roman"/>
          <w:sz w:val="28"/>
          <w:szCs w:val="28"/>
          <w:lang w:eastAsia="ru-RU"/>
        </w:rPr>
      </w:pPr>
    </w:p>
    <w:p w14:paraId="515E139F" w14:textId="77777777"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14:paraId="2123A995" w14:textId="77777777"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14:paraId="702D8567" w14:textId="77777777" w:rsidR="008F7F16" w:rsidRPr="00B2340C" w:rsidRDefault="008F7F16" w:rsidP="00D15283">
      <w:pPr>
        <w:pStyle w:val="ConsPlusTitle"/>
        <w:jc w:val="center"/>
        <w:rPr>
          <w:sz w:val="28"/>
          <w:szCs w:val="28"/>
        </w:rPr>
      </w:pPr>
    </w:p>
    <w:p w14:paraId="1D63BD2D" w14:textId="77777777"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165D2B76" w14:textId="77777777"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14:paraId="0F59059E" w14:textId="77777777"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14:paraId="65393744" w14:textId="77777777"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w:t>
      </w:r>
      <w:proofErr w:type="spellStart"/>
      <w:r w:rsidR="005D1497" w:rsidRPr="002F291F">
        <w:rPr>
          <w:rFonts w:ascii="Times New Roman" w:hAnsi="Times New Roman" w:cs="Times New Roman"/>
          <w:sz w:val="28"/>
          <w:szCs w:val="28"/>
        </w:rPr>
        <w:t>Межвед</w:t>
      </w:r>
      <w:proofErr w:type="spellEnd"/>
      <w:r w:rsidR="005D1497" w:rsidRPr="002F291F">
        <w:rPr>
          <w:rFonts w:ascii="Times New Roman"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14:paraId="5F0A26BC" w14:textId="77777777"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 xml:space="preserve">при направлении </w:t>
      </w:r>
      <w:proofErr w:type="spellStart"/>
      <w:r w:rsidR="00AA0CAA" w:rsidRPr="002F291F">
        <w:rPr>
          <w:rFonts w:ascii="Times New Roman" w:eastAsia="Times New Roman" w:hAnsi="Times New Roman" w:cs="Times New Roman"/>
          <w:sz w:val="28"/>
          <w:szCs w:val="28"/>
        </w:rPr>
        <w:t>запросав</w:t>
      </w:r>
      <w:proofErr w:type="spellEnd"/>
      <w:r w:rsidR="00AA0CAA" w:rsidRPr="002F291F">
        <w:rPr>
          <w:rFonts w:ascii="Times New Roman" w:eastAsia="Times New Roman" w:hAnsi="Times New Roman" w:cs="Times New Roman"/>
          <w:sz w:val="28"/>
          <w:szCs w:val="28"/>
        </w:rPr>
        <w:t xml:space="preserve">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rPr>
        <w:t>.</w:t>
      </w:r>
    </w:p>
    <w:p w14:paraId="237CDDE1" w14:textId="77777777"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14:paraId="0858C394" w14:textId="028D2C2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lastRenderedPageBreak/>
        <w:t>2.14.</w:t>
      </w:r>
      <w:r w:rsidR="00757AB9">
        <w:rPr>
          <w:rFonts w:ascii="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053B924"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sidR="008D1F32">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14:paraId="36F272A5"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E24F23F"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6E073F"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14:paraId="2A18C3BF"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14:paraId="131A3149" w14:textId="77777777"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w:t>
      </w:r>
      <w:r w:rsidR="008D1F32">
        <w:rPr>
          <w:rFonts w:ascii="Times New Roman" w:eastAsia="Times New Roman" w:hAnsi="Times New Roman" w:cs="Times New Roman"/>
          <w:sz w:val="28"/>
          <w:szCs w:val="28"/>
        </w:rPr>
        <w:t>/ОМСУ/Организации</w:t>
      </w:r>
      <w:r w:rsidR="00A171ED"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14:paraId="6EE16827"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8658791"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14:paraId="4A0EB8FD"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1DBB0A8"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414E257"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403BFE1F"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w:t>
      </w:r>
      <w:r w:rsidRPr="002F291F">
        <w:rPr>
          <w:rFonts w:ascii="Times New Roman" w:eastAsia="Times New Roman" w:hAnsi="Times New Roman" w:cs="Times New Roman"/>
          <w:sz w:val="28"/>
          <w:szCs w:val="28"/>
        </w:rPr>
        <w:lastRenderedPageBreak/>
        <w:t>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5890AEEC"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936E66"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14:paraId="4FFF10A7"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14:paraId="072EA918" w14:textId="7CE37BCD"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00757AB9">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услуги;</w:t>
      </w:r>
    </w:p>
    <w:p w14:paraId="2419A9B4"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79029C6"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409F3A11"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14:paraId="37836D4D" w14:textId="3E116B0D"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00757AB9">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14:paraId="4804F59E"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14:paraId="014F95A7"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14:paraId="652CE6AE"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14:paraId="069A9834" w14:textId="3D449AC7"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00757AB9">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услуга;</w:t>
      </w:r>
    </w:p>
    <w:p w14:paraId="73CDAC8C"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14:paraId="346176C3"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14:paraId="1A15F314" w14:textId="77777777"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571B10BE" w14:textId="7376E7FD"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w:t>
      </w:r>
      <w:r w:rsidR="00757AB9">
        <w:rPr>
          <w:rFonts w:ascii="Times New Roman" w:eastAsia="Times New Roman" w:hAnsi="Times New Roman" w:cs="Times New Roman"/>
          <w:sz w:val="28"/>
          <w:szCs w:val="28"/>
          <w:lang w:eastAsia="ru-RU"/>
        </w:rPr>
        <w:t xml:space="preserve"> </w:t>
      </w:r>
      <w:r w:rsidR="00937079" w:rsidRPr="002F291F">
        <w:rPr>
          <w:rFonts w:ascii="Times New Roman" w:eastAsia="Times New Roman" w:hAnsi="Times New Roman" w:cs="Times New Roman"/>
          <w:sz w:val="28"/>
          <w:szCs w:val="28"/>
          <w:lang w:eastAsia="ru-RU"/>
        </w:rPr>
        <w:t>обращения</w:t>
      </w:r>
      <w:r w:rsidR="00757AB9">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sidR="00757AB9">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w:t>
      </w:r>
      <w:proofErr w:type="gramStart"/>
      <w:r w:rsidRPr="002F291F">
        <w:rPr>
          <w:rFonts w:ascii="Times New Roman" w:eastAsia="Times New Roman" w:hAnsi="Times New Roman" w:cs="Times New Roman"/>
          <w:sz w:val="28"/>
          <w:szCs w:val="28"/>
          <w:lang w:eastAsia="ru-RU"/>
        </w:rPr>
        <w:t>в  МФЦ</w:t>
      </w:r>
      <w:proofErr w:type="gramEnd"/>
      <w:r w:rsidRPr="002F291F">
        <w:rPr>
          <w:rFonts w:ascii="Times New Roman" w:eastAsia="Times New Roman" w:hAnsi="Times New Roman" w:cs="Times New Roman"/>
          <w:sz w:val="28"/>
          <w:szCs w:val="28"/>
          <w:lang w:eastAsia="ru-RU"/>
        </w:rPr>
        <w:t>;</w:t>
      </w:r>
    </w:p>
    <w:p w14:paraId="445E37FE" w14:textId="5651FE59"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w:t>
      </w:r>
      <w:r w:rsidR="00757AB9">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жалоб на действия или бездействия должностных лиц ОМСУ/Организации,</w:t>
      </w:r>
      <w:r w:rsidR="00757AB9">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поданных в установленном порядке.</w:t>
      </w:r>
    </w:p>
    <w:p w14:paraId="6D96E57C" w14:textId="22978695"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00757AB9">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14:paraId="50EEBA8F" w14:textId="77777777"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7177EB2B" w14:textId="77777777"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2"/>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lastRenderedPageBreak/>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14:paraId="2085CE0E" w14:textId="2A12CB56"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00757AB9">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14:paraId="483EA542" w14:textId="77777777"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656BB55" w14:textId="77777777"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14:paraId="685D6400" w14:textId="77777777"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61D22FB6" w14:textId="77777777"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14:paraId="577D3F8B" w14:textId="77777777" w:rsidR="00B01E6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AFB9CF2" w14:textId="77777777" w:rsidR="008C293C" w:rsidRPr="002F291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1C0EDDF" w14:textId="77777777" w:rsidR="00B01E61" w:rsidRDefault="00B01E61" w:rsidP="00D15283">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01724487" w14:textId="77777777" w:rsidR="00B01E61" w:rsidRPr="002F291F" w:rsidRDefault="00206B1B"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14:paraId="17BBB195" w14:textId="77777777" w:rsidR="00B01E61"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14:paraId="16985FFF" w14:textId="77777777" w:rsid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 xml:space="preserve">рассмотрение документов об оказании </w:t>
      </w:r>
      <w:proofErr w:type="gramStart"/>
      <w:r w:rsidR="00236F91" w:rsidRPr="002F291F">
        <w:rPr>
          <w:rFonts w:ascii="Times New Roman" w:hAnsi="Times New Roman" w:cs="Times New Roman"/>
          <w:sz w:val="28"/>
          <w:szCs w:val="28"/>
        </w:rPr>
        <w:t>муниципальной  услуги</w:t>
      </w:r>
      <w:proofErr w:type="gramEnd"/>
      <w:r w:rsidR="00236F91" w:rsidRPr="002F291F">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p>
    <w:p w14:paraId="6EA787D2" w14:textId="77777777" w:rsidR="00236F91" w:rsidRP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 xml:space="preserve">_ (пример в приложении </w:t>
      </w:r>
      <w:r w:rsidR="00371569">
        <w:rPr>
          <w:rFonts w:ascii="Times New Roman" w:hAnsi="Times New Roman" w:cs="Times New Roman"/>
          <w:sz w:val="28"/>
          <w:szCs w:val="28"/>
        </w:rPr>
        <w:t>4.1,4.2</w:t>
      </w:r>
      <w:r w:rsidR="00DC4C38">
        <w:rPr>
          <w:rFonts w:ascii="Times New Roman" w:hAnsi="Times New Roman" w:cs="Times New Roman"/>
          <w:sz w:val="28"/>
          <w:szCs w:val="28"/>
        </w:rPr>
        <w:t>)</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14:paraId="2C12851B" w14:textId="77777777" w:rsidR="00B01E61" w:rsidRPr="00206B1B"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w:t>
      </w:r>
      <w:proofErr w:type="gramStart"/>
      <w:r w:rsidR="00D3270D" w:rsidRPr="00D3270D">
        <w:rPr>
          <w:rFonts w:ascii="Times New Roman" w:hAnsi="Times New Roman" w:cs="Times New Roman"/>
          <w:color w:val="000000"/>
          <w:sz w:val="28"/>
          <w:szCs w:val="28"/>
        </w:rPr>
        <w:t>реализации)</w:t>
      </w:r>
      <w:r w:rsidR="00B01E61" w:rsidRPr="00D3270D">
        <w:rPr>
          <w:rFonts w:ascii="Times New Roman" w:hAnsi="Times New Roman" w:cs="Times New Roman"/>
          <w:sz w:val="28"/>
          <w:szCs w:val="28"/>
        </w:rPr>
        <w:t>гражданина</w:t>
      </w:r>
      <w:proofErr w:type="gramEnd"/>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FE4109">
        <w:rPr>
          <w:rFonts w:ascii="Times New Roman" w:hAnsi="Times New Roman" w:cs="Times New Roman"/>
          <w:sz w:val="28"/>
          <w:szCs w:val="28"/>
        </w:rPr>
        <w:t>1</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p>
    <w:p w14:paraId="5D8917C7" w14:textId="77777777" w:rsidR="008C293C" w:rsidRDefault="00206B1B"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14:paraId="6F620542" w14:textId="77777777" w:rsidR="008C293C"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 xml:space="preserve">по форме согласно приложению№ </w:t>
      </w:r>
      <w:r w:rsidR="00C650D5">
        <w:rPr>
          <w:rFonts w:ascii="Times New Roman" w:hAnsi="Times New Roman" w:cs="Times New Roman"/>
          <w:sz w:val="28"/>
          <w:szCs w:val="28"/>
        </w:rPr>
        <w:t>2</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14:paraId="1E709842" w14:textId="200186DE" w:rsidR="006A501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757AB9">
        <w:rPr>
          <w:rFonts w:ascii="Times New Roman" w:hAnsi="Times New Roman" w:cs="Times New Roman"/>
          <w:sz w:val="28"/>
          <w:szCs w:val="28"/>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757AB9">
        <w:rPr>
          <w:rFonts w:ascii="Times New Roman" w:hAnsi="Times New Roman" w:cs="Times New Roman"/>
          <w:sz w:val="28"/>
          <w:szCs w:val="28"/>
          <w:lang w:eastAsia="ru-RU"/>
        </w:rPr>
        <w:t xml:space="preserve"> </w:t>
      </w:r>
      <w:r w:rsidR="00371569" w:rsidRPr="00371569">
        <w:rPr>
          <w:rFonts w:ascii="Times New Roman" w:hAnsi="Times New Roman" w:cs="Times New Roman"/>
          <w:sz w:val="28"/>
          <w:szCs w:val="28"/>
          <w:lang w:eastAsia="ru-RU"/>
        </w:rPr>
        <w:t>по форме согласно приложениям №</w:t>
      </w:r>
      <w:r w:rsidR="00371569">
        <w:rPr>
          <w:rFonts w:ascii="Times New Roman" w:hAnsi="Times New Roman" w:cs="Times New Roman"/>
          <w:sz w:val="28"/>
          <w:szCs w:val="28"/>
          <w:lang w:eastAsia="ru-RU"/>
        </w:rPr>
        <w:t>5.1, 5.2</w:t>
      </w:r>
      <w:r w:rsidR="00371569" w:rsidRPr="00371569">
        <w:rPr>
          <w:rFonts w:ascii="Times New Roman" w:hAnsi="Times New Roman" w:cs="Times New Roman"/>
          <w:sz w:val="28"/>
          <w:szCs w:val="28"/>
          <w:lang w:eastAsia="ru-RU"/>
        </w:rPr>
        <w:t xml:space="preserve"> (пример в приложении 4.1,4.2) к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14:paraId="608DE960" w14:textId="77777777" w:rsidR="008C293C" w:rsidRPr="002F291F"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14:paraId="3F3EFA11" w14:textId="77777777" w:rsidR="00206B1B" w:rsidRDefault="00206B1B" w:rsidP="00D15283">
      <w:pPr>
        <w:spacing w:after="0" w:line="240" w:lineRule="auto"/>
        <w:jc w:val="both"/>
        <w:rPr>
          <w:rFonts w:ascii="Times New Roman" w:hAnsi="Times New Roman" w:cs="Times New Roman"/>
          <w:bCs/>
          <w:sz w:val="28"/>
          <w:szCs w:val="28"/>
          <w:lang w:eastAsia="ru-RU"/>
        </w:rPr>
      </w:pPr>
    </w:p>
    <w:p w14:paraId="6E0C311E" w14:textId="77777777" w:rsidR="00B01E61" w:rsidRPr="002F291F" w:rsidRDefault="00B01E61" w:rsidP="00D15283">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14:paraId="64C54F05" w14:textId="77777777" w:rsidR="00EC1C12" w:rsidRDefault="00EC1C12"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w:t>
      </w:r>
      <w:proofErr w:type="gramStart"/>
      <w:r>
        <w:rPr>
          <w:rFonts w:ascii="Times New Roman" w:hAnsi="Times New Roman" w:cs="Times New Roman"/>
          <w:sz w:val="28"/>
          <w:szCs w:val="28"/>
          <w:lang w:eastAsia="ru-RU"/>
        </w:rPr>
        <w:t>1.</w:t>
      </w:r>
      <w:r w:rsidR="00B01E61" w:rsidRPr="002F291F">
        <w:rPr>
          <w:rFonts w:ascii="Times New Roman" w:hAnsi="Times New Roman" w:cs="Times New Roman"/>
          <w:sz w:val="28"/>
          <w:szCs w:val="28"/>
          <w:lang w:eastAsia="ru-RU"/>
        </w:rPr>
        <w:t>Основанием</w:t>
      </w:r>
      <w:proofErr w:type="gramEnd"/>
      <w:r w:rsidR="00B01E61" w:rsidRPr="002F291F">
        <w:rPr>
          <w:rFonts w:ascii="Times New Roman" w:hAnsi="Times New Roman" w:cs="Times New Roman"/>
          <w:sz w:val="28"/>
          <w:szCs w:val="28"/>
          <w:lang w:eastAsia="ru-RU"/>
        </w:rPr>
        <w:t xml:space="preserve">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14:paraId="00756E3A" w14:textId="77777777" w:rsidR="00B01E61" w:rsidRPr="002F291F" w:rsidRDefault="00EC1C12" w:rsidP="00D15283">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14:paraId="341260C4" w14:textId="77777777" w:rsidR="008D6C6D" w:rsidRPr="008D6C6D" w:rsidRDefault="00EC1C12" w:rsidP="00D15283">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14:paraId="401713CC" w14:textId="77777777" w:rsidR="008D6C6D" w:rsidRDefault="008D6C6D"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w:t>
      </w:r>
      <w:proofErr w:type="spellStart"/>
      <w:r w:rsidRPr="00EC1C12">
        <w:rPr>
          <w:rFonts w:ascii="Times New Roman" w:hAnsi="Times New Roman" w:cs="Times New Roman"/>
          <w:sz w:val="28"/>
          <w:szCs w:val="28"/>
          <w:lang w:eastAsia="ru-RU"/>
        </w:rPr>
        <w:t>действия,</w:t>
      </w:r>
      <w:r>
        <w:rPr>
          <w:rFonts w:ascii="Times New Roman" w:hAnsi="Times New Roman" w:cs="Times New Roman"/>
          <w:sz w:val="28"/>
          <w:szCs w:val="28"/>
          <w:lang w:eastAsia="ru-RU"/>
        </w:rPr>
        <w:t>в</w:t>
      </w:r>
      <w:proofErr w:type="spellEnd"/>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в сроки, указанные в пункте 3.1.1 настоящего регламента.</w:t>
      </w:r>
    </w:p>
    <w:p w14:paraId="505F6139" w14:textId="77777777" w:rsidR="00B01E61" w:rsidRDefault="006174AE"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E5510C">
        <w:rPr>
          <w:rFonts w:ascii="Times New Roman" w:hAnsi="Times New Roman" w:cs="Times New Roman"/>
          <w:sz w:val="28"/>
          <w:szCs w:val="28"/>
          <w:lang w:eastAsia="ru-RU"/>
        </w:rPr>
        <w:t>__</w:t>
      </w:r>
      <w:r w:rsidR="00B01E61" w:rsidRPr="00E5510C">
        <w:rPr>
          <w:rFonts w:ascii="Times New Roman" w:hAnsi="Times New Roman" w:cs="Times New Roman"/>
          <w:sz w:val="28"/>
          <w:szCs w:val="28"/>
          <w:lang w:eastAsia="ru-RU"/>
        </w:rPr>
        <w:t>);</w:t>
      </w:r>
    </w:p>
    <w:p w14:paraId="76219D46" w14:textId="77777777" w:rsidR="00EC1C12" w:rsidRDefault="00EC1C12"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14:paraId="029B70E8" w14:textId="77777777" w:rsidR="006174AE" w:rsidRPr="00314DCE" w:rsidRDefault="00B01E61"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proofErr w:type="gramStart"/>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w:t>
      </w:r>
      <w:proofErr w:type="gramEnd"/>
      <w:r w:rsidR="006174AE" w:rsidRPr="006174AE">
        <w:rPr>
          <w:rFonts w:ascii="Times New Roman" w:hAnsi="Times New Roman" w:cs="Times New Roman"/>
          <w:bCs/>
          <w:sz w:val="28"/>
          <w:szCs w:val="28"/>
          <w:lang w:eastAsia="ru-RU"/>
        </w:rPr>
        <w:t xml:space="preserve">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14:paraId="20472C1B" w14:textId="77777777" w:rsidR="006174AE" w:rsidRDefault="00314DCE"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6174AE">
        <w:rPr>
          <w:rFonts w:ascii="Times New Roman" w:hAnsi="Times New Roman" w:cs="Times New Roman"/>
          <w:sz w:val="28"/>
          <w:szCs w:val="28"/>
        </w:rPr>
        <w:t>Межвед</w:t>
      </w:r>
      <w:proofErr w:type="spellEnd"/>
      <w:r w:rsidR="006174AE"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6573C7A6" w14:textId="77777777" w:rsidR="006174AE" w:rsidRDefault="006174AE" w:rsidP="00D15283">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14:paraId="25BF12DC" w14:textId="77777777" w:rsidR="00DC4C38" w:rsidRDefault="00DC4C38" w:rsidP="00D152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14:paraId="2E433673" w14:textId="77777777" w:rsidR="00FE4109" w:rsidRDefault="00DC4C38" w:rsidP="00D152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w:t>
      </w:r>
      <w:r w:rsidR="008E2CB2">
        <w:rPr>
          <w:rFonts w:ascii="Times New Roman" w:hAnsi="Times New Roman" w:cs="Times New Roman"/>
          <w:sz w:val="28"/>
          <w:szCs w:val="28"/>
        </w:rPr>
        <w:t>(</w:t>
      </w:r>
      <w:r>
        <w:rPr>
          <w:rFonts w:ascii="Times New Roman" w:hAnsi="Times New Roman" w:cs="Times New Roman"/>
          <w:sz w:val="28"/>
          <w:szCs w:val="28"/>
        </w:rPr>
        <w:t>форм</w:t>
      </w:r>
      <w:r w:rsidR="008E2CB2">
        <w:rPr>
          <w:rFonts w:ascii="Times New Roman" w:hAnsi="Times New Roman" w:cs="Times New Roman"/>
          <w:sz w:val="28"/>
          <w:szCs w:val="28"/>
        </w:rPr>
        <w:t>у решения (постановление/</w:t>
      </w:r>
      <w:proofErr w:type="gramStart"/>
      <w:r w:rsidR="008E2CB2">
        <w:rPr>
          <w:rFonts w:ascii="Times New Roman" w:hAnsi="Times New Roman" w:cs="Times New Roman"/>
          <w:sz w:val="28"/>
          <w:szCs w:val="28"/>
        </w:rPr>
        <w:t>распоряжение)муниципальное</w:t>
      </w:r>
      <w:proofErr w:type="gramEnd"/>
      <w:r w:rsidR="008E2CB2">
        <w:rPr>
          <w:rFonts w:ascii="Times New Roman" w:hAnsi="Times New Roman" w:cs="Times New Roman"/>
          <w:sz w:val="28"/>
          <w:szCs w:val="28"/>
        </w:rPr>
        <w:t xml:space="preserve"> образование определяет самостоятельно</w:t>
      </w:r>
      <w:r w:rsidR="00371569">
        <w:rPr>
          <w:rFonts w:ascii="Times New Roman" w:hAnsi="Times New Roman" w:cs="Times New Roman"/>
          <w:sz w:val="28"/>
          <w:szCs w:val="28"/>
        </w:rPr>
        <w:t>, шаблоны указаны во вложении</w:t>
      </w:r>
      <w:r w:rsidR="008E2CB2">
        <w:rPr>
          <w:rFonts w:ascii="Times New Roman" w:hAnsi="Times New Roman" w:cs="Times New Roman"/>
          <w:sz w:val="28"/>
          <w:szCs w:val="28"/>
        </w:rPr>
        <w:t>)</w:t>
      </w:r>
      <w:r w:rsidR="00FE4109" w:rsidRPr="00624B69">
        <w:rPr>
          <w:rFonts w:ascii="Times New Roman" w:hAnsi="Times New Roman" w:cs="Times New Roman"/>
          <w:i/>
          <w:sz w:val="28"/>
          <w:szCs w:val="28"/>
        </w:rPr>
        <w:t>:</w:t>
      </w:r>
    </w:p>
    <w:p w14:paraId="638C99EA" w14:textId="0BBFE841"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00DC4C38" w:rsidRPr="00DC4C38">
        <w:rPr>
          <w:rFonts w:ascii="Times New Roman" w:hAnsi="Times New Roman" w:cs="Times New Roman"/>
          <w:sz w:val="28"/>
          <w:szCs w:val="28"/>
        </w:rPr>
        <w:t>о  принятии</w:t>
      </w:r>
      <w:proofErr w:type="gramEnd"/>
      <w:r w:rsidR="00DC4C38" w:rsidRPr="00DC4C38">
        <w:rPr>
          <w:rFonts w:ascii="Times New Roman" w:hAnsi="Times New Roman" w:cs="Times New Roman"/>
          <w:sz w:val="28"/>
          <w:szCs w:val="28"/>
        </w:rPr>
        <w:t xml:space="preserve"> </w:t>
      </w:r>
      <w:r>
        <w:rPr>
          <w:rFonts w:ascii="Times New Roman" w:hAnsi="Times New Roman" w:cs="Times New Roman"/>
          <w:sz w:val="28"/>
          <w:szCs w:val="28"/>
        </w:rPr>
        <w:t>граждан</w:t>
      </w:r>
      <w:r w:rsidR="00DC4C38" w:rsidRPr="00DC4C38">
        <w:rPr>
          <w:rFonts w:ascii="Times New Roman" w:hAnsi="Times New Roman" w:cs="Times New Roman"/>
          <w:sz w:val="28"/>
          <w:szCs w:val="28"/>
        </w:rPr>
        <w:t xml:space="preserve"> 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согласно приложению № 4.1</w:t>
      </w:r>
      <w:r>
        <w:rPr>
          <w:rFonts w:ascii="Times New Roman" w:hAnsi="Times New Roman" w:cs="Times New Roman"/>
          <w:sz w:val="28"/>
          <w:szCs w:val="28"/>
        </w:rPr>
        <w:t>;</w:t>
      </w:r>
    </w:p>
    <w:p w14:paraId="23F9926E" w14:textId="77777777"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proofErr w:type="gramStart"/>
      <w:r w:rsidR="00343757" w:rsidRPr="00343757">
        <w:rPr>
          <w:rFonts w:ascii="Times New Roman" w:hAnsi="Times New Roman" w:cs="Times New Roman"/>
          <w:sz w:val="28"/>
          <w:szCs w:val="28"/>
        </w:rPr>
        <w:t>о  принятии</w:t>
      </w:r>
      <w:proofErr w:type="gramEnd"/>
      <w:r w:rsidR="00343757" w:rsidRPr="00343757">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 xml:space="preserve">айма, согласно приложению № </w:t>
      </w:r>
      <w:r w:rsidR="00371569">
        <w:rPr>
          <w:rFonts w:ascii="Times New Roman" w:hAnsi="Times New Roman" w:cs="Times New Roman"/>
          <w:sz w:val="28"/>
          <w:szCs w:val="28"/>
        </w:rPr>
        <w:t>4.2</w:t>
      </w:r>
      <w:r w:rsidR="00343757">
        <w:rPr>
          <w:rFonts w:ascii="Times New Roman" w:hAnsi="Times New Roman" w:cs="Times New Roman"/>
          <w:sz w:val="28"/>
          <w:szCs w:val="28"/>
        </w:rPr>
        <w:t>;</w:t>
      </w:r>
    </w:p>
    <w:p w14:paraId="3873596F" w14:textId="77777777"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0F1EB7">
        <w:rPr>
          <w:rFonts w:ascii="Times New Roman" w:hAnsi="Times New Roman" w:cs="Times New Roman"/>
          <w:sz w:val="28"/>
          <w:szCs w:val="28"/>
        </w:rPr>
        <w:t>5.1;</w:t>
      </w:r>
    </w:p>
    <w:p w14:paraId="3C3AB823" w14:textId="5C3DB471"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00757AB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00371569">
        <w:rPr>
          <w:rFonts w:ascii="Times New Roman" w:hAnsi="Times New Roman" w:cs="Times New Roman"/>
          <w:sz w:val="28"/>
          <w:szCs w:val="28"/>
        </w:rPr>
        <w:t xml:space="preserve"> № </w:t>
      </w:r>
      <w:r w:rsidR="000F1EB7">
        <w:rPr>
          <w:rFonts w:ascii="Times New Roman" w:hAnsi="Times New Roman" w:cs="Times New Roman"/>
          <w:sz w:val="28"/>
          <w:szCs w:val="28"/>
        </w:rPr>
        <w:t>5.1;</w:t>
      </w:r>
    </w:p>
    <w:p w14:paraId="33B6F520" w14:textId="77777777" w:rsidR="000F1EB7" w:rsidRPr="000F1EB7" w:rsidRDefault="00DC4C38" w:rsidP="000F1EB7">
      <w:pPr>
        <w:autoSpaceDE w:val="0"/>
        <w:autoSpaceDN w:val="0"/>
        <w:spacing w:after="0" w:line="240" w:lineRule="auto"/>
        <w:ind w:firstLine="709"/>
        <w:jc w:val="both"/>
        <w:rPr>
          <w:rFonts w:ascii="Times New Roman" w:hAnsi="Times New Roman" w:cs="Times New Roman"/>
          <w:sz w:val="28"/>
          <w:szCs w:val="28"/>
        </w:rPr>
      </w:pPr>
      <w:r w:rsidRPr="00DC4C38">
        <w:rPr>
          <w:rFonts w:ascii="Times New Roman" w:hAnsi="Times New Roman" w:cs="Times New Roman"/>
          <w:sz w:val="28"/>
          <w:szCs w:val="28"/>
        </w:rPr>
        <w:t xml:space="preserve">и передается в общий отдел администрации </w:t>
      </w:r>
      <w:r w:rsidR="000F1EB7" w:rsidRPr="000F1EB7">
        <w:rPr>
          <w:rFonts w:ascii="Times New Roman" w:hAnsi="Times New Roman" w:cs="Times New Roman"/>
          <w:sz w:val="28"/>
          <w:szCs w:val="28"/>
        </w:rPr>
        <w:t>Муниципального образования</w:t>
      </w:r>
    </w:p>
    <w:p w14:paraId="0CE6A15F" w14:textId="4640410C" w:rsidR="00DC4C38" w:rsidRPr="000F1EB7" w:rsidRDefault="00FA00F3" w:rsidP="000F1EB7">
      <w:pPr>
        <w:autoSpaceDE w:val="0"/>
        <w:autoSpaceDN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Новосветское</w:t>
      </w:r>
      <w:proofErr w:type="spellEnd"/>
      <w:r w:rsidR="000F1EB7" w:rsidRPr="000F1EB7">
        <w:rPr>
          <w:rFonts w:ascii="Times New Roman" w:hAnsi="Times New Roman" w:cs="Times New Roman"/>
          <w:sz w:val="28"/>
          <w:szCs w:val="28"/>
        </w:rPr>
        <w:t xml:space="preserve"> сельское поселение</w:t>
      </w:r>
      <w:r w:rsidR="00757AB9">
        <w:rPr>
          <w:rFonts w:ascii="Times New Roman" w:hAnsi="Times New Roman" w:cs="Times New Roman"/>
          <w:sz w:val="28"/>
          <w:szCs w:val="28"/>
        </w:rPr>
        <w:t xml:space="preserve"> </w:t>
      </w:r>
      <w:r w:rsidR="000F1EB7" w:rsidRPr="000F1EB7">
        <w:rPr>
          <w:rFonts w:ascii="Times New Roman" w:hAnsi="Times New Roman" w:cs="Times New Roman"/>
          <w:sz w:val="28"/>
          <w:szCs w:val="28"/>
        </w:rPr>
        <w:t>Гатчинского муниципального района Ленинградской области</w:t>
      </w:r>
      <w:r w:rsidR="00DC4C38" w:rsidRPr="00DC4C38">
        <w:rPr>
          <w:rFonts w:ascii="Times New Roman" w:hAnsi="Times New Roman" w:cs="Times New Roman"/>
          <w:sz w:val="28"/>
          <w:szCs w:val="28"/>
        </w:rPr>
        <w:t xml:space="preserve">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proofErr w:type="gramStart"/>
      <w:r w:rsidR="00845C8D" w:rsidRPr="008D6C6D">
        <w:rPr>
          <w:rFonts w:ascii="Times New Roman" w:hAnsi="Times New Roman" w:cs="Times New Roman"/>
          <w:sz w:val="28"/>
          <w:szCs w:val="28"/>
        </w:rPr>
        <w:t>пункта  3.1</w:t>
      </w:r>
      <w:proofErr w:type="gramEnd"/>
      <w:r w:rsidR="00845C8D" w:rsidRPr="008D6C6D">
        <w:rPr>
          <w:rFonts w:ascii="Times New Roman" w:hAnsi="Times New Roman" w:cs="Times New Roman"/>
          <w:sz w:val="28"/>
          <w:szCs w:val="28"/>
        </w:rPr>
        <w:t xml:space="preserve"> настоящего регламента</w:t>
      </w:r>
      <w:r w:rsidR="00845C8D">
        <w:rPr>
          <w:rFonts w:ascii="Times New Roman" w:hAnsi="Times New Roman" w:cs="Times New Roman"/>
          <w:sz w:val="28"/>
          <w:szCs w:val="28"/>
        </w:rPr>
        <w:t>.</w:t>
      </w:r>
    </w:p>
    <w:p w14:paraId="06C97DB3" w14:textId="77777777" w:rsidR="006174AE" w:rsidRPr="002F291F" w:rsidRDefault="00314DCE"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p>
    <w:p w14:paraId="7AE7FABD" w14:textId="77777777" w:rsidR="00845C8D" w:rsidRDefault="00845C8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proofErr w:type="gramStart"/>
      <w:r>
        <w:rPr>
          <w:rFonts w:ascii="Times New Roman" w:hAnsi="Times New Roman" w:cs="Times New Roman"/>
          <w:sz w:val="28"/>
          <w:szCs w:val="28"/>
        </w:rPr>
        <w:t>5.И</w:t>
      </w:r>
      <w:r w:rsidRPr="00206B1B">
        <w:rPr>
          <w:rFonts w:ascii="Times New Roman" w:hAnsi="Times New Roman" w:cs="Times New Roman"/>
          <w:sz w:val="28"/>
          <w:szCs w:val="28"/>
        </w:rPr>
        <w:t>нформирование</w:t>
      </w:r>
      <w:proofErr w:type="gramEnd"/>
      <w:r w:rsidRPr="00206B1B">
        <w:rPr>
          <w:rFonts w:ascii="Times New Roman" w:hAnsi="Times New Roman" w:cs="Times New Roman"/>
          <w:sz w:val="28"/>
          <w:szCs w:val="28"/>
        </w:rPr>
        <w:t xml:space="preserve"> граждан о принятом решении</w:t>
      </w:r>
      <w:r w:rsidR="001F72CA">
        <w:rPr>
          <w:rFonts w:ascii="Times New Roman" w:hAnsi="Times New Roman" w:cs="Times New Roman"/>
          <w:sz w:val="28"/>
          <w:szCs w:val="28"/>
        </w:rPr>
        <w:t>.</w:t>
      </w:r>
    </w:p>
    <w:p w14:paraId="308B2623" w14:textId="77777777" w:rsidR="001F72CA" w:rsidRPr="002F291F" w:rsidRDefault="001F72CA" w:rsidP="00D15283">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 xml:space="preserve">илых </w:t>
      </w:r>
      <w:proofErr w:type="gramStart"/>
      <w:r>
        <w:rPr>
          <w:rFonts w:ascii="Times New Roman" w:hAnsi="Times New Roman" w:cs="Times New Roman"/>
          <w:bCs/>
          <w:sz w:val="28"/>
          <w:szCs w:val="28"/>
          <w:lang w:eastAsia="ru-RU"/>
        </w:rPr>
        <w:t>помещениях(</w:t>
      </w:r>
      <w:proofErr w:type="gramEnd"/>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14:paraId="6542E1C2" w14:textId="2A0C35B7" w:rsidR="00512106" w:rsidRDefault="008D1F3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Специалист структурного </w:t>
      </w:r>
      <w:proofErr w:type="gramStart"/>
      <w:r>
        <w:rPr>
          <w:rFonts w:ascii="Times New Roman" w:hAnsi="Times New Roman" w:cs="Times New Roman"/>
          <w:sz w:val="28"/>
          <w:szCs w:val="28"/>
          <w:lang w:eastAsia="ru-RU"/>
        </w:rPr>
        <w:t>подразделения  ОМСУ</w:t>
      </w:r>
      <w:proofErr w:type="gramEnd"/>
      <w:r>
        <w:rPr>
          <w:rFonts w:ascii="Times New Roman" w:hAnsi="Times New Roman" w:cs="Times New Roman"/>
          <w:sz w:val="28"/>
          <w:szCs w:val="28"/>
          <w:lang w:eastAsia="ru-RU"/>
        </w:rPr>
        <w:t>/Организации</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757AB9">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w:t>
      </w:r>
      <w:r w:rsidR="001F72CA" w:rsidRPr="002F291F">
        <w:rPr>
          <w:rFonts w:ascii="Times New Roman" w:hAnsi="Times New Roman" w:cs="Times New Roman"/>
          <w:sz w:val="28"/>
          <w:szCs w:val="28"/>
          <w:lang w:eastAsia="ru-RU"/>
        </w:rPr>
        <w:lastRenderedPageBreak/>
        <w:t>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14:paraId="51DBAF89" w14:textId="77777777" w:rsidR="001F72CA" w:rsidRPr="002F291F" w:rsidRDefault="001F72CA" w:rsidP="00D15283">
      <w:pPr>
        <w:spacing w:after="0" w:line="240" w:lineRule="auto"/>
        <w:ind w:firstLine="709"/>
        <w:jc w:val="both"/>
        <w:rPr>
          <w:rFonts w:ascii="Times New Roman" w:hAnsi="Times New Roman" w:cs="Times New Roman"/>
          <w:sz w:val="28"/>
          <w:szCs w:val="28"/>
          <w:lang w:eastAsia="ru-RU"/>
        </w:rPr>
      </w:pPr>
    </w:p>
    <w:p w14:paraId="73E9EF5C" w14:textId="77777777" w:rsidR="00E04575" w:rsidRPr="002F291F" w:rsidRDefault="00B01E61" w:rsidP="00D152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14:paraId="70909F65"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773FD302"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68EF487"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14:paraId="1547C22D"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14:paraId="7CF0F7BC" w14:textId="3175647B"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00757AB9">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14:paraId="435CDAC3" w14:textId="77777777" w:rsidR="00A82406" w:rsidRPr="002F291F" w:rsidRDefault="00A82406" w:rsidP="00E91DB8">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14:paraId="5C41413B" w14:textId="77777777" w:rsidR="00A82406" w:rsidRPr="002F291F"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4E705ED5" w14:textId="77777777" w:rsidR="00B01E61" w:rsidRPr="00987829"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proofErr w:type="spellStart"/>
      <w:r w:rsidR="00987829">
        <w:rPr>
          <w:rFonts w:ascii="Times New Roman" w:hAnsi="Times New Roman" w:cs="Times New Roman"/>
          <w:sz w:val="28"/>
          <w:szCs w:val="28"/>
        </w:rPr>
        <w:t>Межвед</w:t>
      </w:r>
      <w:proofErr w:type="spellEnd"/>
      <w:r w:rsidR="00987829">
        <w:rPr>
          <w:rFonts w:ascii="Times New Roman" w:hAnsi="Times New Roman" w:cs="Times New Roman"/>
          <w:sz w:val="28"/>
          <w:szCs w:val="28"/>
        </w:rPr>
        <w:t xml:space="preserve">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7F2E885"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14:paraId="4CCF19AC" w14:textId="77777777" w:rsidR="00B01E61" w:rsidRPr="002F291F" w:rsidRDefault="000B507A"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00B01E61"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4018AFC7" w14:textId="77777777"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E1C4C66" w14:textId="77777777" w:rsidR="00B01E61" w:rsidRP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w:t>
      </w:r>
      <w:r w:rsidR="00B01E61" w:rsidRPr="000B507A">
        <w:rPr>
          <w:rFonts w:ascii="Times New Roman" w:hAnsi="Times New Roman" w:cs="Times New Roman"/>
          <w:sz w:val="28"/>
          <w:szCs w:val="28"/>
        </w:rPr>
        <w:lastRenderedPageBreak/>
        <w:t xml:space="preserve">предусмотренные в АИС </w:t>
      </w:r>
      <w:r w:rsidR="000D50C2" w:rsidRPr="000B507A">
        <w:rPr>
          <w:rFonts w:ascii="Times New Roman" w:hAnsi="Times New Roman" w:cs="Times New Roman"/>
          <w:sz w:val="28"/>
          <w:szCs w:val="28"/>
        </w:rPr>
        <w:t>«</w:t>
      </w:r>
      <w:proofErr w:type="spellStart"/>
      <w:r w:rsidR="00B01E61" w:rsidRPr="000B507A">
        <w:rPr>
          <w:rFonts w:ascii="Times New Roman" w:hAnsi="Times New Roman" w:cs="Times New Roman"/>
          <w:sz w:val="28"/>
          <w:szCs w:val="28"/>
        </w:rPr>
        <w:t>Межвед</w:t>
      </w:r>
      <w:proofErr w:type="spellEnd"/>
      <w:r w:rsidR="00B01E61" w:rsidRPr="000B507A">
        <w:rPr>
          <w:rFonts w:ascii="Times New Roman" w:hAnsi="Times New Roman" w:cs="Times New Roman"/>
          <w:sz w:val="28"/>
          <w:szCs w:val="28"/>
        </w:rPr>
        <w:t xml:space="preserve">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proofErr w:type="spellStart"/>
      <w:r w:rsidR="00B01E61" w:rsidRPr="000B507A">
        <w:rPr>
          <w:rFonts w:ascii="Times New Roman" w:hAnsi="Times New Roman" w:cs="Times New Roman"/>
          <w:sz w:val="28"/>
          <w:szCs w:val="28"/>
        </w:rPr>
        <w:t>Межвед</w:t>
      </w:r>
      <w:proofErr w:type="spellEnd"/>
      <w:r w:rsidR="00B01E61" w:rsidRPr="000B507A">
        <w:rPr>
          <w:rFonts w:ascii="Times New Roman" w:hAnsi="Times New Roman" w:cs="Times New Roman"/>
          <w:sz w:val="28"/>
          <w:szCs w:val="28"/>
        </w:rPr>
        <w:t xml:space="preserve">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w:t>
      </w:r>
    </w:p>
    <w:p w14:paraId="6EAB9621" w14:textId="77777777" w:rsidR="000B507A" w:rsidRPr="000B507A"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AB6F37" w14:textId="77777777" w:rsid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16D67B4E" w14:textId="77777777" w:rsidR="00FB2947"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14:paraId="3D452F82" w14:textId="77777777"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3C75B4" w14:textId="77777777"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047C4E50" w14:textId="77777777"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FD51753" w14:textId="77777777"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xml:space="preserve">,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0B507A">
        <w:rPr>
          <w:rFonts w:ascii="Times New Roman" w:eastAsia="Times New Roman" w:hAnsi="Times New Roman" w:cs="Times New Roman"/>
          <w:color w:val="000000"/>
          <w:sz w:val="28"/>
          <w:szCs w:val="28"/>
          <w:lang w:eastAsia="ru-RU"/>
        </w:rPr>
        <w:lastRenderedPageBreak/>
        <w:t>решений и действий (бездействия), совершенных при предоставлении государственных и муниципальных услуг.</w:t>
      </w:r>
    </w:p>
    <w:p w14:paraId="1CEC90D7" w14:textId="77777777" w:rsidR="000B507A"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14:paraId="3A7D38BC" w14:textId="77777777" w:rsidR="00FB2947"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14:paraId="70F659B6" w14:textId="77777777" w:rsidR="000C6648" w:rsidRPr="002F291F"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14:paraId="35DC9E05" w14:textId="77777777"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14:paraId="6BA6E5E1" w14:textId="7F9C8298"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757AB9">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CCDCE30"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7E6C058A"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14:paraId="111D73F3"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00FA33C7" w:rsidRPr="002F291F">
        <w:rPr>
          <w:rFonts w:ascii="Times New Roman" w:eastAsia="Times New Roman" w:hAnsi="Times New Roman" w:cs="Times New Roman"/>
          <w:sz w:val="28"/>
          <w:szCs w:val="28"/>
          <w:lang w:eastAsia="ru-RU"/>
        </w:rPr>
        <w:t xml:space="preserve">не чаще одного раза в три года </w:t>
      </w:r>
      <w:r w:rsidRPr="002F291F">
        <w:rPr>
          <w:rFonts w:ascii="Times New Roman" w:eastAsia="Times New Roman" w:hAnsi="Times New Roman" w:cs="Times New Roman"/>
          <w:sz w:val="28"/>
          <w:szCs w:val="28"/>
          <w:lang w:eastAsia="ru-RU"/>
        </w:rPr>
        <w:t>в соответствии с планом проведения проверок, утвержденным руководителем ОМСУ.</w:t>
      </w:r>
    </w:p>
    <w:p w14:paraId="31F5EBA6"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14:paraId="425E05E3"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2C14B35A"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31314E07"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2F291F">
        <w:rPr>
          <w:rFonts w:ascii="Times New Roman" w:eastAsia="Times New Roman" w:hAnsi="Times New Roman" w:cs="Times New Roman"/>
          <w:sz w:val="28"/>
          <w:szCs w:val="28"/>
          <w:lang w:eastAsia="ru-RU"/>
        </w:rPr>
        <w:lastRenderedPageBreak/>
        <w:t>обращении, а также выводы и предложения по устранению выявленных при проверке нарушений.</w:t>
      </w:r>
    </w:p>
    <w:p w14:paraId="4B8B1D36" w14:textId="77777777"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14:paraId="32EC8313" w14:textId="77777777"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14:paraId="366D3D4E"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7D5A52B"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7A2E0F33"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14:paraId="540A1AA7"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22AD4DB7"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D8B1F2C" w14:textId="77777777"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14:paraId="0D37D5F2" w14:textId="77777777" w:rsidR="00FB2947" w:rsidRPr="002F291F" w:rsidRDefault="00FB2947" w:rsidP="00D15283">
      <w:pPr>
        <w:tabs>
          <w:tab w:val="left" w:pos="142"/>
          <w:tab w:val="left" w:pos="284"/>
        </w:tabs>
        <w:spacing w:after="0" w:line="240" w:lineRule="auto"/>
        <w:jc w:val="center"/>
        <w:rPr>
          <w:rFonts w:ascii="Times New Roman" w:eastAsia="Times New Roman" w:hAnsi="Times New Roman" w:cs="Times New Roman"/>
          <w:bCs/>
          <w:sz w:val="28"/>
          <w:szCs w:val="28"/>
        </w:rPr>
      </w:pPr>
    </w:p>
    <w:p w14:paraId="32175B3D" w14:textId="77777777" w:rsidR="00FB2947" w:rsidRPr="002F291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14:paraId="45140116" w14:textId="022941EB" w:rsidR="00FB2947" w:rsidRPr="002F291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00757AB9">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757AB9">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14:paraId="2B7A7F3C" w14:textId="77777777" w:rsidR="00FB2947" w:rsidRPr="002F291F" w:rsidRDefault="00FB2947" w:rsidP="00D152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56FFD43"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0453AC5D"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19082808"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14:paraId="68F46FE1"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F291F">
        <w:rPr>
          <w:rFonts w:ascii="Times New Roman" w:eastAsia="Times New Roman" w:hAnsi="Times New Roman" w:cs="Times New Roman"/>
          <w:sz w:val="28"/>
          <w:szCs w:val="28"/>
          <w:lang w:eastAsia="ru-RU"/>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0474F4B1" w14:textId="03D29410"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757AB9">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15DBD7A3"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14:paraId="2DEC3792"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5A1CAE16"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194F57DD"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13EA72E8"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2446FBE9"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F291F">
        <w:rPr>
          <w:rFonts w:ascii="Times New Roman" w:eastAsia="Times New Roman" w:hAnsi="Times New Roman" w:cs="Times New Roman"/>
          <w:sz w:val="28"/>
          <w:szCs w:val="28"/>
          <w:lang w:eastAsia="ru-RU"/>
        </w:rPr>
        <w:lastRenderedPageBreak/>
        <w:t xml:space="preserve">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14:paraId="523AD403" w14:textId="77777777"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35E46409"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14:paraId="15DE8B28"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w:t>
      </w:r>
      <w:r w:rsidRPr="002F291F">
        <w:rPr>
          <w:rFonts w:ascii="Times New Roman" w:eastAsia="Times New Roman" w:hAnsi="Times New Roman" w:cs="Times New Roman"/>
          <w:sz w:val="28"/>
          <w:szCs w:val="28"/>
          <w:lang w:eastAsia="ru-RU"/>
        </w:rPr>
        <w:lastRenderedPageBreak/>
        <w:t xml:space="preserve">при личном приеме заявителя. </w:t>
      </w:r>
    </w:p>
    <w:p w14:paraId="158D47DD"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14:paraId="680AA3F4"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14:paraId="7B40AA18"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14:paraId="7ACA4E7B"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31B6F3"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14:paraId="14446245"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1E7AAA50"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E49035"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7D3697"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FA429ED"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w:t>
      </w:r>
      <w:r w:rsidRPr="002F291F">
        <w:rPr>
          <w:rFonts w:ascii="Times New Roman" w:eastAsia="Times New Roman" w:hAnsi="Times New Roman" w:cs="Times New Roman"/>
          <w:sz w:val="28"/>
          <w:szCs w:val="28"/>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7E958AB"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14:paraId="0DFB5D5C"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393F9A"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49E517" w14:textId="77777777" w:rsidR="000C0EEB" w:rsidRPr="005A399F" w:rsidRDefault="000C0EEB" w:rsidP="00D15283">
      <w:pPr>
        <w:spacing w:after="0" w:line="240" w:lineRule="auto"/>
        <w:jc w:val="both"/>
        <w:rPr>
          <w:rFonts w:ascii="Times New Roman" w:hAnsi="Times New Roman" w:cs="Times New Roman"/>
          <w:sz w:val="24"/>
          <w:szCs w:val="24"/>
          <w:lang w:eastAsia="ru-RU"/>
        </w:rPr>
      </w:pPr>
    </w:p>
    <w:p w14:paraId="77E67DCA" w14:textId="77777777" w:rsidR="000C0EEB" w:rsidRPr="000C6648"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6074B7CD" w14:textId="77777777" w:rsidR="004534F6" w:rsidRDefault="004534F6" w:rsidP="00D15283">
      <w:pPr>
        <w:autoSpaceDE w:val="0"/>
        <w:autoSpaceDN w:val="0"/>
        <w:adjustRightInd w:val="0"/>
        <w:spacing w:after="0" w:line="240" w:lineRule="auto"/>
        <w:ind w:firstLine="708"/>
        <w:jc w:val="both"/>
        <w:rPr>
          <w:rFonts w:ascii="Times New Roman" w:hAnsi="Times New Roman" w:cs="Times New Roman"/>
          <w:sz w:val="28"/>
          <w:szCs w:val="28"/>
        </w:rPr>
      </w:pPr>
    </w:p>
    <w:p w14:paraId="78BC1267"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21AFEF0"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40B33167"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357B0BB1" w14:textId="77777777" w:rsidR="000C0EEB" w:rsidRPr="005A399F" w:rsidRDefault="000C0EEB" w:rsidP="00D152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14:paraId="4C7C65E2"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14:paraId="5B5D6E1C"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14:paraId="2A560E4D"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426F698D"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14:paraId="47312E4C"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44C9FEEA"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44520AA"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3B02E270"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70522C">
        <w:rPr>
          <w:rFonts w:ascii="Times New Roman" w:eastAsia="Times New Roman" w:hAnsi="Times New Roman" w:cs="Times New Roman"/>
          <w:sz w:val="28"/>
          <w:szCs w:val="28"/>
          <w:lang w:eastAsia="ru-RU"/>
        </w:rPr>
        <w:lastRenderedPageBreak/>
        <w:t>расписку в приеме документов.</w:t>
      </w:r>
    </w:p>
    <w:p w14:paraId="78B5C3DE"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70280C0A"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14:paraId="4B62C728"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277F162F"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5182DBF2" w14:textId="77777777" w:rsidR="00987829" w:rsidRPr="0070522C" w:rsidRDefault="000C0EEB" w:rsidP="00D15283">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243CA8B5"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62100C5"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B27574F"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F4D786C" w14:textId="77777777" w:rsidR="00987829" w:rsidRDefault="000C0EEB" w:rsidP="00D152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14:paraId="4A11917D"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1F07427A"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748E0288"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07040ECD" w14:textId="77777777" w:rsidR="006B2901" w:rsidRDefault="006B2901" w:rsidP="00656B31">
      <w:pPr>
        <w:spacing w:after="0" w:line="240" w:lineRule="auto"/>
        <w:rPr>
          <w:rFonts w:ascii="Times New Roman" w:hAnsi="Times New Roman" w:cs="Times New Roman"/>
          <w:sz w:val="28"/>
          <w:szCs w:val="28"/>
        </w:rPr>
      </w:pPr>
    </w:p>
    <w:p w14:paraId="41B87775" w14:textId="77777777" w:rsidR="00656B31" w:rsidRDefault="00656B31" w:rsidP="00656B31">
      <w:pPr>
        <w:spacing w:after="0" w:line="240" w:lineRule="auto"/>
        <w:rPr>
          <w:rFonts w:ascii="Times New Roman" w:hAnsi="Times New Roman" w:cs="Times New Roman"/>
          <w:sz w:val="28"/>
          <w:szCs w:val="28"/>
        </w:rPr>
      </w:pPr>
    </w:p>
    <w:p w14:paraId="5CCBAB0E" w14:textId="77777777" w:rsidR="00D1329A" w:rsidRDefault="00D1329A" w:rsidP="00656B31">
      <w:pPr>
        <w:spacing w:after="0" w:line="240" w:lineRule="auto"/>
        <w:rPr>
          <w:rFonts w:ascii="Times New Roman" w:hAnsi="Times New Roman" w:cs="Times New Roman"/>
          <w:sz w:val="28"/>
          <w:szCs w:val="28"/>
        </w:rPr>
      </w:pPr>
    </w:p>
    <w:p w14:paraId="0C6E12FA" w14:textId="77777777" w:rsidR="00D1329A" w:rsidRDefault="00D1329A" w:rsidP="00656B31">
      <w:pPr>
        <w:spacing w:after="0" w:line="240" w:lineRule="auto"/>
        <w:rPr>
          <w:rFonts w:ascii="Times New Roman" w:hAnsi="Times New Roman" w:cs="Times New Roman"/>
          <w:sz w:val="28"/>
          <w:szCs w:val="28"/>
        </w:rPr>
      </w:pPr>
    </w:p>
    <w:p w14:paraId="2F2C8181" w14:textId="77777777" w:rsidR="009A60ED" w:rsidRDefault="009A60ED" w:rsidP="00757AB9">
      <w:pPr>
        <w:spacing w:after="0" w:line="240" w:lineRule="auto"/>
        <w:rPr>
          <w:rFonts w:ascii="Times New Roman" w:hAnsi="Times New Roman" w:cs="Times New Roman"/>
          <w:sz w:val="24"/>
          <w:szCs w:val="24"/>
          <w:lang w:eastAsia="ru-RU"/>
        </w:rPr>
      </w:pPr>
    </w:p>
    <w:p w14:paraId="59710A21" w14:textId="77777777" w:rsidR="009A60ED" w:rsidRDefault="009A60ED" w:rsidP="006B2901">
      <w:pPr>
        <w:spacing w:after="0" w:line="240" w:lineRule="auto"/>
        <w:jc w:val="right"/>
        <w:rPr>
          <w:rFonts w:ascii="Times New Roman" w:hAnsi="Times New Roman" w:cs="Times New Roman"/>
          <w:sz w:val="24"/>
          <w:szCs w:val="24"/>
          <w:lang w:eastAsia="ru-RU"/>
        </w:rPr>
      </w:pPr>
    </w:p>
    <w:p w14:paraId="609E6CC7" w14:textId="77777777" w:rsidR="00227F86" w:rsidRDefault="00227F86" w:rsidP="006B2901">
      <w:pPr>
        <w:spacing w:after="0" w:line="240" w:lineRule="auto"/>
        <w:jc w:val="right"/>
        <w:rPr>
          <w:rFonts w:ascii="Times New Roman" w:hAnsi="Times New Roman" w:cs="Times New Roman"/>
          <w:sz w:val="24"/>
          <w:szCs w:val="24"/>
          <w:lang w:eastAsia="ru-RU"/>
        </w:rPr>
      </w:pPr>
    </w:p>
    <w:p w14:paraId="38BFF180" w14:textId="77777777"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14:paraId="36A081DC"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46A29DE7"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67907D9C"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2D2FA995"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18897FCA"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6DF826DF"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3F82595"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41C6A69C"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14:paraId="7CF29492"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13AA672"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42100B34"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7C8A8EAC"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6A905E68"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3F82BAC9"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1544864A"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00E0937D"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4286C447" w14:textId="77777777" w:rsidR="006B2901" w:rsidRDefault="006B2901" w:rsidP="006B2901">
      <w:pPr>
        <w:autoSpaceDE w:val="0"/>
        <w:autoSpaceDN w:val="0"/>
        <w:rPr>
          <w:rFonts w:ascii="Times New Roman" w:hAnsi="Times New Roman" w:cs="Times New Roman"/>
          <w:sz w:val="24"/>
          <w:szCs w:val="24"/>
          <w:lang w:eastAsia="ru-RU"/>
        </w:rPr>
      </w:pPr>
    </w:p>
    <w:p w14:paraId="4724B588" w14:textId="77777777"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 xml:space="preserve">о принятии на учет граждан </w:t>
      </w:r>
      <w:proofErr w:type="gramStart"/>
      <w:r w:rsidRPr="002F291F">
        <w:rPr>
          <w:rFonts w:ascii="Times New Roman" w:hAnsi="Times New Roman" w:cs="Times New Roman"/>
          <w:sz w:val="24"/>
          <w:szCs w:val="24"/>
          <w:lang w:eastAsia="ru-RU"/>
        </w:rPr>
        <w:t>в качестве</w:t>
      </w:r>
      <w:proofErr w:type="gramEnd"/>
      <w:r w:rsidRPr="002F291F">
        <w:rPr>
          <w:rFonts w:ascii="Times New Roman" w:hAnsi="Times New Roman" w:cs="Times New Roman"/>
          <w:sz w:val="24"/>
          <w:szCs w:val="24"/>
          <w:lang w:eastAsia="ru-RU"/>
        </w:rPr>
        <w:t xml:space="preserve">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14:paraId="6654EA43" w14:textId="77777777" w:rsidR="006B2901" w:rsidRPr="002F291F" w:rsidRDefault="006B2901" w:rsidP="006B2901">
      <w:pPr>
        <w:autoSpaceDE w:val="0"/>
        <w:autoSpaceDN w:val="0"/>
        <w:adjustRightInd w:val="0"/>
        <w:jc w:val="both"/>
        <w:rPr>
          <w:rFonts w:ascii="Times New Roman" w:hAnsi="Times New Roman" w:cs="Times New Roman"/>
          <w:sz w:val="20"/>
          <w:szCs w:val="20"/>
        </w:rPr>
      </w:pPr>
    </w:p>
    <w:p w14:paraId="62ABED98" w14:textId="77777777"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1C382E" w14:paraId="153B05DC" w14:textId="77777777" w:rsidTr="007E3DC0">
        <w:tc>
          <w:tcPr>
            <w:tcW w:w="1737" w:type="pct"/>
            <w:vMerge w:val="restart"/>
            <w:tcBorders>
              <w:top w:val="single" w:sz="4" w:space="0" w:color="auto"/>
              <w:left w:val="single" w:sz="4" w:space="0" w:color="auto"/>
              <w:bottom w:val="single" w:sz="4" w:space="0" w:color="auto"/>
              <w:right w:val="single" w:sz="4" w:space="0" w:color="auto"/>
            </w:tcBorders>
          </w:tcPr>
          <w:p w14:paraId="78C6D794"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F49302A" w14:textId="77777777"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5C9AE93" w14:textId="77777777"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14:paraId="10E90CB6"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145C9534" w14:textId="77777777"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ED49BEC"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D6E70C4" w14:textId="77777777"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14:paraId="297AC186"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57995F2F" w14:textId="77777777"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1E56957"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906EB39" w14:textId="77777777"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14:paraId="655F0705" w14:textId="77777777"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99D46C0" w14:textId="77777777"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71AFF7DB" w14:textId="77777777" w:rsidR="006B2901" w:rsidRPr="001C382E" w:rsidRDefault="006B2901" w:rsidP="001345EB">
      <w:pPr>
        <w:spacing w:after="0" w:line="240" w:lineRule="auto"/>
        <w:jc w:val="both"/>
        <w:rPr>
          <w:rFonts w:ascii="Times New Roman" w:hAnsi="Times New Roman" w:cs="Times New Roman"/>
          <w:sz w:val="24"/>
          <w:szCs w:val="24"/>
        </w:rPr>
      </w:pPr>
    </w:p>
    <w:p w14:paraId="06C49109"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14:paraId="3DFCBF24" w14:textId="77777777"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1345EB" w14:paraId="47005F33" w14:textId="77777777" w:rsidTr="001345EB">
        <w:tc>
          <w:tcPr>
            <w:tcW w:w="1736" w:type="pct"/>
            <w:vMerge w:val="restart"/>
            <w:tcBorders>
              <w:top w:val="single" w:sz="4" w:space="0" w:color="auto"/>
              <w:left w:val="single" w:sz="4" w:space="0" w:color="auto"/>
              <w:bottom w:val="single" w:sz="4" w:space="0" w:color="auto"/>
              <w:right w:val="single" w:sz="4" w:space="0" w:color="auto"/>
            </w:tcBorders>
          </w:tcPr>
          <w:p w14:paraId="243D9CC0"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14:paraId="6AB32EF7"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71DA2ED" w14:textId="77777777"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14:paraId="388E6EEF"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7451002A"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28046E3"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E2C6793"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14:paraId="076BA392"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4B429C78"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57972AC"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F310A79"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14:paraId="398DFDBC" w14:textId="77777777" w:rsidTr="001345EB">
        <w:tc>
          <w:tcPr>
            <w:tcW w:w="1736" w:type="pct"/>
            <w:tcBorders>
              <w:top w:val="single" w:sz="4" w:space="0" w:color="auto"/>
              <w:left w:val="single" w:sz="4" w:space="0" w:color="auto"/>
              <w:bottom w:val="single" w:sz="4" w:space="0" w:color="auto"/>
              <w:right w:val="single" w:sz="4" w:space="0" w:color="auto"/>
            </w:tcBorders>
          </w:tcPr>
          <w:p w14:paraId="476EC2D3" w14:textId="77777777"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14:paraId="7F34E7A0" w14:textId="77777777"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2BA6D033" w14:textId="77777777"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14:paraId="505B1786" w14:textId="77777777" w:rsidTr="001345EB">
        <w:tc>
          <w:tcPr>
            <w:tcW w:w="1736" w:type="pct"/>
            <w:tcBorders>
              <w:top w:val="single" w:sz="4" w:space="0" w:color="auto"/>
              <w:left w:val="single" w:sz="4" w:space="0" w:color="auto"/>
              <w:bottom w:val="single" w:sz="4" w:space="0" w:color="auto"/>
              <w:right w:val="single" w:sz="4" w:space="0" w:color="auto"/>
            </w:tcBorders>
          </w:tcPr>
          <w:p w14:paraId="174BDA89" w14:textId="77777777"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w:t>
            </w:r>
            <w:r w:rsidRPr="002559A0">
              <w:rPr>
                <w:rFonts w:ascii="Times New Roman" w:hAnsi="Times New Roman"/>
                <w:sz w:val="24"/>
                <w:szCs w:val="24"/>
                <w:lang w:eastAsia="ru-RU"/>
              </w:rPr>
              <w:lastRenderedPageBreak/>
              <w:t xml:space="preserve">обязательного пенсионного страхования или документ, подтверждающий регистрацию в </w:t>
            </w:r>
            <w:proofErr w:type="gramStart"/>
            <w:r w:rsidRPr="002559A0">
              <w:rPr>
                <w:rFonts w:ascii="Times New Roman" w:hAnsi="Times New Roman"/>
                <w:sz w:val="24"/>
                <w:szCs w:val="24"/>
                <w:lang w:eastAsia="ru-RU"/>
              </w:rPr>
              <w:t>системе  индивидуального</w:t>
            </w:r>
            <w:proofErr w:type="gramEnd"/>
            <w:r w:rsidRPr="002559A0">
              <w:rPr>
                <w:rFonts w:ascii="Times New Roman" w:hAnsi="Times New Roman"/>
                <w:sz w:val="24"/>
                <w:szCs w:val="24"/>
                <w:lang w:eastAsia="ru-RU"/>
              </w:rPr>
              <w:t xml:space="preserve">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540B66F3" w14:textId="77777777"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14:paraId="5479666C" w14:textId="77777777"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14:paraId="51A244CC" w14:textId="77777777" w:rsidR="006B2901" w:rsidRPr="001345EB" w:rsidRDefault="006B2901" w:rsidP="006B2901">
      <w:pPr>
        <w:rPr>
          <w:rFonts w:ascii="Times New Roman" w:hAnsi="Times New Roman" w:cs="Times New Roman"/>
        </w:rPr>
      </w:pPr>
    </w:p>
    <w:p w14:paraId="59362D22" w14:textId="77777777"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14:paraId="0E6E6831" w14:textId="77777777"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14:paraId="3C9FD66D" w14:textId="77777777"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14:paraId="6465FC80" w14:textId="77777777" w:rsidTr="006B2901">
        <w:trPr>
          <w:trHeight w:val="331"/>
        </w:trPr>
        <w:tc>
          <w:tcPr>
            <w:tcW w:w="675" w:type="dxa"/>
          </w:tcPr>
          <w:p w14:paraId="5AF1D708" w14:textId="77777777"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14:paraId="0AD33A08" w14:textId="77777777"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14:paraId="5E83ABCE" w14:textId="77777777" w:rsidTr="006B2901">
        <w:trPr>
          <w:trHeight w:val="331"/>
        </w:trPr>
        <w:tc>
          <w:tcPr>
            <w:tcW w:w="9747" w:type="dxa"/>
            <w:gridSpan w:val="2"/>
          </w:tcPr>
          <w:p w14:paraId="3794B229" w14:textId="77777777"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14:paraId="74BF3FBB" w14:textId="77777777" w:rsidTr="006B2901">
        <w:trPr>
          <w:trHeight w:val="331"/>
        </w:trPr>
        <w:tc>
          <w:tcPr>
            <w:tcW w:w="675" w:type="dxa"/>
          </w:tcPr>
          <w:p w14:paraId="7C62E0AA" w14:textId="77777777"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14:paraId="7851C9FF" w14:textId="77777777"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14:paraId="04A7F31C" w14:textId="77777777" w:rsidTr="006B2901">
        <w:trPr>
          <w:trHeight w:val="331"/>
        </w:trPr>
        <w:tc>
          <w:tcPr>
            <w:tcW w:w="675" w:type="dxa"/>
          </w:tcPr>
          <w:p w14:paraId="67FCF220" w14:textId="77777777" w:rsidR="00752200" w:rsidRPr="00257F44" w:rsidRDefault="00752200" w:rsidP="006124E4">
            <w:pPr>
              <w:rPr>
                <w:rFonts w:ascii="Times New Roman" w:hAnsi="Times New Roman" w:cs="Times New Roman"/>
                <w:highlight w:val="yellow"/>
              </w:rPr>
            </w:pPr>
          </w:p>
        </w:tc>
        <w:tc>
          <w:tcPr>
            <w:tcW w:w="9072" w:type="dxa"/>
          </w:tcPr>
          <w:p w14:paraId="6DE1A5F1" w14:textId="77777777"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14:paraId="099C8655" w14:textId="77777777" w:rsidTr="006B2901">
        <w:trPr>
          <w:trHeight w:val="331"/>
        </w:trPr>
        <w:tc>
          <w:tcPr>
            <w:tcW w:w="675" w:type="dxa"/>
          </w:tcPr>
          <w:p w14:paraId="3A2623A8" w14:textId="77777777" w:rsidR="00C72955" w:rsidRPr="00257F44" w:rsidRDefault="00C72955" w:rsidP="006124E4">
            <w:pPr>
              <w:rPr>
                <w:rFonts w:ascii="Times New Roman" w:hAnsi="Times New Roman" w:cs="Times New Roman"/>
                <w:highlight w:val="yellow"/>
              </w:rPr>
            </w:pPr>
          </w:p>
        </w:tc>
        <w:tc>
          <w:tcPr>
            <w:tcW w:w="9072" w:type="dxa"/>
          </w:tcPr>
          <w:p w14:paraId="6432BD7E" w14:textId="77777777"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14:paraId="265831EC" w14:textId="77777777" w:rsidTr="00C72955">
        <w:trPr>
          <w:trHeight w:val="321"/>
        </w:trPr>
        <w:tc>
          <w:tcPr>
            <w:tcW w:w="675" w:type="dxa"/>
          </w:tcPr>
          <w:p w14:paraId="54DA3282" w14:textId="77777777" w:rsidR="00C72955" w:rsidRPr="00257F44" w:rsidRDefault="00C72955" w:rsidP="006124E4">
            <w:pPr>
              <w:rPr>
                <w:rFonts w:ascii="Times New Roman" w:hAnsi="Times New Roman" w:cs="Times New Roman"/>
                <w:highlight w:val="yellow"/>
              </w:rPr>
            </w:pPr>
          </w:p>
        </w:tc>
        <w:tc>
          <w:tcPr>
            <w:tcW w:w="9072" w:type="dxa"/>
          </w:tcPr>
          <w:p w14:paraId="51D097F1" w14:textId="77777777"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14:paraId="4A61D5E9" w14:textId="77777777"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14:paraId="4BDED8AE" w14:textId="77777777" w:rsidTr="006B2901">
        <w:trPr>
          <w:trHeight w:val="331"/>
        </w:trPr>
        <w:tc>
          <w:tcPr>
            <w:tcW w:w="675" w:type="dxa"/>
          </w:tcPr>
          <w:p w14:paraId="20800241" w14:textId="77777777" w:rsidR="00C72955" w:rsidRPr="00257F44" w:rsidRDefault="00C72955" w:rsidP="006124E4">
            <w:pPr>
              <w:rPr>
                <w:rFonts w:ascii="Times New Roman" w:hAnsi="Times New Roman" w:cs="Times New Roman"/>
                <w:highlight w:val="yellow"/>
              </w:rPr>
            </w:pPr>
          </w:p>
        </w:tc>
        <w:tc>
          <w:tcPr>
            <w:tcW w:w="9072" w:type="dxa"/>
          </w:tcPr>
          <w:p w14:paraId="69E33115" w14:textId="77777777" w:rsidR="00C72955" w:rsidRPr="00AD0BD7" w:rsidRDefault="00E85CA9" w:rsidP="006124E4">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14:paraId="21C40AFF" w14:textId="77777777" w:rsidTr="006B2901">
        <w:trPr>
          <w:trHeight w:val="331"/>
        </w:trPr>
        <w:tc>
          <w:tcPr>
            <w:tcW w:w="675" w:type="dxa"/>
          </w:tcPr>
          <w:p w14:paraId="3F2B7430" w14:textId="77777777" w:rsidR="00C72955" w:rsidRPr="00257F44" w:rsidRDefault="00C72955" w:rsidP="006124E4">
            <w:pPr>
              <w:rPr>
                <w:rFonts w:ascii="Times New Roman" w:hAnsi="Times New Roman" w:cs="Times New Roman"/>
                <w:highlight w:val="yellow"/>
              </w:rPr>
            </w:pPr>
          </w:p>
        </w:tc>
        <w:tc>
          <w:tcPr>
            <w:tcW w:w="9072" w:type="dxa"/>
          </w:tcPr>
          <w:p w14:paraId="01151B46"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14:paraId="54FE1567" w14:textId="77777777" w:rsidTr="006B2901">
        <w:trPr>
          <w:trHeight w:val="331"/>
        </w:trPr>
        <w:tc>
          <w:tcPr>
            <w:tcW w:w="675" w:type="dxa"/>
          </w:tcPr>
          <w:p w14:paraId="78E6A5D0" w14:textId="77777777" w:rsidR="00C72955" w:rsidRPr="00257F44" w:rsidRDefault="00C72955" w:rsidP="006124E4">
            <w:pPr>
              <w:rPr>
                <w:rFonts w:ascii="Times New Roman" w:hAnsi="Times New Roman" w:cs="Times New Roman"/>
                <w:highlight w:val="yellow"/>
              </w:rPr>
            </w:pPr>
          </w:p>
        </w:tc>
        <w:tc>
          <w:tcPr>
            <w:tcW w:w="9072" w:type="dxa"/>
          </w:tcPr>
          <w:p w14:paraId="4374055A"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C72955" w:rsidRPr="001345EB" w14:paraId="71CE3834" w14:textId="77777777" w:rsidTr="006B2901">
        <w:trPr>
          <w:trHeight w:val="331"/>
        </w:trPr>
        <w:tc>
          <w:tcPr>
            <w:tcW w:w="675" w:type="dxa"/>
          </w:tcPr>
          <w:p w14:paraId="3287E3BD" w14:textId="77777777" w:rsidR="00C72955" w:rsidRPr="00257F44" w:rsidRDefault="00C72955" w:rsidP="006124E4">
            <w:pPr>
              <w:rPr>
                <w:rFonts w:ascii="Times New Roman" w:hAnsi="Times New Roman" w:cs="Times New Roman"/>
                <w:highlight w:val="yellow"/>
              </w:rPr>
            </w:pPr>
          </w:p>
        </w:tc>
        <w:tc>
          <w:tcPr>
            <w:tcW w:w="9072" w:type="dxa"/>
          </w:tcPr>
          <w:p w14:paraId="2238A2E7"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14:paraId="55566F1E" w14:textId="77777777" w:rsidTr="006B2901">
        <w:trPr>
          <w:trHeight w:val="331"/>
        </w:trPr>
        <w:tc>
          <w:tcPr>
            <w:tcW w:w="675" w:type="dxa"/>
          </w:tcPr>
          <w:p w14:paraId="0F4F1D40" w14:textId="77777777" w:rsidR="00080DB2" w:rsidRPr="002A314B" w:rsidRDefault="00080DB2" w:rsidP="006124E4">
            <w:pPr>
              <w:rPr>
                <w:rFonts w:ascii="Times New Roman" w:hAnsi="Times New Roman" w:cs="Times New Roman"/>
                <w:highlight w:val="yellow"/>
              </w:rPr>
            </w:pPr>
          </w:p>
        </w:tc>
        <w:tc>
          <w:tcPr>
            <w:tcW w:w="9072" w:type="dxa"/>
          </w:tcPr>
          <w:p w14:paraId="6921EB8D" w14:textId="77777777"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w:t>
            </w:r>
            <w:r w:rsidRPr="001C382E">
              <w:rPr>
                <w:rFonts w:ascii="Times New Roman" w:hAnsi="Times New Roman" w:cs="Times New Roman"/>
                <w:sz w:val="24"/>
                <w:szCs w:val="24"/>
              </w:rPr>
              <w:lastRenderedPageBreak/>
              <w:t>года N 125-ФЗ "О жилищных субсидиях гражданам, выезжающим из районов Крайнего Севера и приравненных к ним местностей"</w:t>
            </w:r>
          </w:p>
        </w:tc>
      </w:tr>
      <w:tr w:rsidR="00136C45" w:rsidRPr="002A314B" w14:paraId="112D870B" w14:textId="77777777" w:rsidTr="006B2901">
        <w:trPr>
          <w:trHeight w:val="331"/>
        </w:trPr>
        <w:tc>
          <w:tcPr>
            <w:tcW w:w="675" w:type="dxa"/>
          </w:tcPr>
          <w:p w14:paraId="6FF1A524" w14:textId="77777777" w:rsidR="00136C45" w:rsidRPr="002A314B" w:rsidRDefault="00136C45" w:rsidP="006124E4">
            <w:pPr>
              <w:rPr>
                <w:rFonts w:ascii="Times New Roman" w:hAnsi="Times New Roman" w:cs="Times New Roman"/>
                <w:highlight w:val="yellow"/>
              </w:rPr>
            </w:pPr>
          </w:p>
        </w:tc>
        <w:tc>
          <w:tcPr>
            <w:tcW w:w="9072" w:type="dxa"/>
          </w:tcPr>
          <w:p w14:paraId="24594EB7" w14:textId="77777777"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14:paraId="551E5F9D" w14:textId="77777777" w:rsidTr="006B2901">
        <w:trPr>
          <w:trHeight w:val="331"/>
        </w:trPr>
        <w:tc>
          <w:tcPr>
            <w:tcW w:w="675" w:type="dxa"/>
          </w:tcPr>
          <w:p w14:paraId="1AA26C31" w14:textId="77777777" w:rsidR="00136C45" w:rsidRPr="002A314B" w:rsidRDefault="00136C45" w:rsidP="006124E4">
            <w:pPr>
              <w:rPr>
                <w:rFonts w:ascii="Times New Roman" w:hAnsi="Times New Roman" w:cs="Times New Roman"/>
                <w:highlight w:val="yellow"/>
              </w:rPr>
            </w:pPr>
          </w:p>
        </w:tc>
        <w:tc>
          <w:tcPr>
            <w:tcW w:w="9072" w:type="dxa"/>
          </w:tcPr>
          <w:p w14:paraId="641D5A4E" w14:textId="77777777"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14:paraId="0946FEDA" w14:textId="77777777" w:rsidR="00D1329A" w:rsidRPr="001345EB" w:rsidRDefault="00D1329A" w:rsidP="006B2901">
      <w:pPr>
        <w:rPr>
          <w:rFonts w:ascii="Times New Roman" w:hAnsi="Times New Roman" w:cs="Times New Roman"/>
          <w:lang w:eastAsia="ru-RU"/>
        </w:rPr>
      </w:pPr>
    </w:p>
    <w:p w14:paraId="03ABAB7E" w14:textId="77777777"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14:paraId="6BDEC063" w14:textId="77777777"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14:paraId="5358C49A" w14:textId="77777777" w:rsidTr="006B2901">
        <w:trPr>
          <w:trHeight w:val="1851"/>
        </w:trPr>
        <w:tc>
          <w:tcPr>
            <w:tcW w:w="1019" w:type="dxa"/>
          </w:tcPr>
          <w:p w14:paraId="5B8777F8"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14:paraId="77125569"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14:paraId="156381B4"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14:paraId="257380E0"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14:paraId="5B23EAD7"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14:paraId="0BF50F4D"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14:paraId="03669D07" w14:textId="77777777" w:rsidTr="006B2901">
        <w:trPr>
          <w:trHeight w:val="372"/>
        </w:trPr>
        <w:tc>
          <w:tcPr>
            <w:tcW w:w="1019" w:type="dxa"/>
          </w:tcPr>
          <w:p w14:paraId="0F7B3AAA"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058642C2"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0ABBCC65"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14:paraId="619CEFD8"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5CAA114D"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14:paraId="4B0558EF" w14:textId="77777777" w:rsidTr="006B2901">
        <w:trPr>
          <w:trHeight w:val="493"/>
        </w:trPr>
        <w:tc>
          <w:tcPr>
            <w:tcW w:w="1019" w:type="dxa"/>
          </w:tcPr>
          <w:p w14:paraId="12A2D828"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p w14:paraId="0C4B3C5E"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3D57A0B7"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65BD59A8" w14:textId="77777777"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14:paraId="2C255F52"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30C685BC"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14:paraId="0945FE60" w14:textId="77777777" w:rsidTr="006B2901">
        <w:trPr>
          <w:trHeight w:val="493"/>
        </w:trPr>
        <w:tc>
          <w:tcPr>
            <w:tcW w:w="1019" w:type="dxa"/>
          </w:tcPr>
          <w:p w14:paraId="2731A849"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3711BBBB"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3E5BCC27" w14:textId="77777777"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xml:space="preserve">, совместно </w:t>
            </w:r>
            <w:proofErr w:type="gramStart"/>
            <w:r w:rsidRPr="001345EB">
              <w:rPr>
                <w:rFonts w:ascii="Times New Roman" w:hAnsi="Times New Roman" w:cs="Times New Roman"/>
              </w:rPr>
              <w:t>проживающие(</w:t>
            </w:r>
            <w:proofErr w:type="gramEnd"/>
            <w:r w:rsidRPr="001345EB">
              <w:rPr>
                <w:rFonts w:ascii="Times New Roman" w:hAnsi="Times New Roman" w:cs="Times New Roman"/>
              </w:rPr>
              <w:t>указать какие)</w:t>
            </w:r>
          </w:p>
        </w:tc>
        <w:tc>
          <w:tcPr>
            <w:tcW w:w="1932" w:type="dxa"/>
          </w:tcPr>
          <w:p w14:paraId="62B3B820"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23AB9A2A"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14:paraId="5D3C566E" w14:textId="77777777" w:rsidR="006B2901" w:rsidRDefault="006B2901" w:rsidP="006B2901">
      <w:pPr>
        <w:autoSpaceDE w:val="0"/>
        <w:autoSpaceDN w:val="0"/>
        <w:spacing w:after="0" w:line="240" w:lineRule="auto"/>
        <w:ind w:firstLine="720"/>
        <w:rPr>
          <w:rFonts w:ascii="Times New Roman" w:hAnsi="Times New Roman" w:cs="Times New Roman"/>
        </w:rPr>
      </w:pPr>
    </w:p>
    <w:p w14:paraId="6ECCA495" w14:textId="77777777"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1C382E" w:rsidRPr="00C805D0" w14:paraId="0C5864D0" w14:textId="77777777" w:rsidTr="00EE5B9E">
        <w:trPr>
          <w:trHeight w:val="1851"/>
        </w:trPr>
        <w:tc>
          <w:tcPr>
            <w:tcW w:w="1019" w:type="dxa"/>
          </w:tcPr>
          <w:p w14:paraId="3BD2D42D"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14:paraId="2222997E"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14:paraId="246733C4" w14:textId="77777777"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14:paraId="2639BA80" w14:textId="77777777"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14:paraId="0FB4813E"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14:paraId="1ACED89B"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наименование </w:t>
            </w:r>
            <w:r w:rsidRPr="00C805D0">
              <w:rPr>
                <w:rFonts w:ascii="Times New Roman" w:hAnsi="Times New Roman" w:cs="Times New Roman"/>
              </w:rPr>
              <w:lastRenderedPageBreak/>
              <w:t>органа, составившего запись)</w:t>
            </w:r>
          </w:p>
        </w:tc>
      </w:tr>
      <w:tr w:rsidR="001C382E" w:rsidRPr="00C805D0" w14:paraId="008786DF" w14:textId="77777777" w:rsidTr="00EE5B9E">
        <w:trPr>
          <w:trHeight w:val="372"/>
        </w:trPr>
        <w:tc>
          <w:tcPr>
            <w:tcW w:w="1019" w:type="dxa"/>
          </w:tcPr>
          <w:p w14:paraId="36204360"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14:paraId="0EC57C1D"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14:paraId="49372DE4"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14:paraId="64E856FF"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14:paraId="405E664E"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14:paraId="43813A51" w14:textId="77777777" w:rsidTr="00EE5B9E">
        <w:trPr>
          <w:trHeight w:val="493"/>
        </w:trPr>
        <w:tc>
          <w:tcPr>
            <w:tcW w:w="1019" w:type="dxa"/>
          </w:tcPr>
          <w:p w14:paraId="6A4DC5E4"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p w14:paraId="44ADB477"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14:paraId="56F1091A"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14:paraId="77F71C68" w14:textId="77777777"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14:paraId="5E09CC8C"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14:paraId="38F8FFFC"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14:paraId="4FA7121D" w14:textId="77777777"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14:paraId="576EB076" w14:textId="77777777" w:rsidR="001C382E" w:rsidRDefault="001C382E" w:rsidP="006B2901">
      <w:pPr>
        <w:autoSpaceDE w:val="0"/>
        <w:autoSpaceDN w:val="0"/>
        <w:spacing w:after="0" w:line="240" w:lineRule="auto"/>
        <w:ind w:firstLine="720"/>
        <w:rPr>
          <w:rFonts w:ascii="Times New Roman" w:hAnsi="Times New Roman" w:cs="Times New Roman"/>
        </w:rPr>
      </w:pPr>
    </w:p>
    <w:p w14:paraId="4C74751C" w14:textId="77777777"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14:paraId="2DA0F567" w14:textId="77777777" w:rsidTr="006B2901">
        <w:trPr>
          <w:trHeight w:val="628"/>
        </w:trPr>
        <w:tc>
          <w:tcPr>
            <w:tcW w:w="5193" w:type="dxa"/>
          </w:tcPr>
          <w:p w14:paraId="2ABD8FA3" w14:textId="77777777"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14:paraId="453C193C" w14:textId="77777777" w:rsidR="001345EB" w:rsidRPr="001345EB" w:rsidRDefault="001345EB" w:rsidP="006124E4">
            <w:pPr>
              <w:rPr>
                <w:rFonts w:ascii="Times New Roman" w:hAnsi="Times New Roman" w:cs="Times New Roman"/>
              </w:rPr>
            </w:pPr>
          </w:p>
        </w:tc>
      </w:tr>
      <w:tr w:rsidR="001345EB" w:rsidRPr="001345EB" w14:paraId="236ADA82" w14:textId="77777777" w:rsidTr="006B2901">
        <w:trPr>
          <w:trHeight w:val="628"/>
        </w:trPr>
        <w:tc>
          <w:tcPr>
            <w:tcW w:w="5193" w:type="dxa"/>
          </w:tcPr>
          <w:p w14:paraId="12F34BC2" w14:textId="77777777"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14:paraId="1AAE1511" w14:textId="77777777" w:rsidR="001345EB" w:rsidRPr="001345EB" w:rsidRDefault="001345EB" w:rsidP="006B2901">
            <w:pPr>
              <w:autoSpaceDE w:val="0"/>
              <w:autoSpaceDN w:val="0"/>
              <w:rPr>
                <w:rFonts w:ascii="Times New Roman" w:hAnsi="Times New Roman" w:cs="Times New Roman"/>
              </w:rPr>
            </w:pPr>
          </w:p>
        </w:tc>
      </w:tr>
      <w:tr w:rsidR="006B2901" w:rsidRPr="001345EB" w14:paraId="75F9663B" w14:textId="77777777" w:rsidTr="006B2901">
        <w:trPr>
          <w:trHeight w:val="330"/>
        </w:trPr>
        <w:tc>
          <w:tcPr>
            <w:tcW w:w="5193" w:type="dxa"/>
          </w:tcPr>
          <w:p w14:paraId="554D82F2" w14:textId="77777777"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14:paraId="19A54FF7" w14:textId="77777777" w:rsidR="006B2901" w:rsidRPr="001345EB" w:rsidRDefault="006B2901" w:rsidP="006B2901">
            <w:pPr>
              <w:autoSpaceDE w:val="0"/>
              <w:autoSpaceDN w:val="0"/>
              <w:rPr>
                <w:rFonts w:ascii="Times New Roman" w:hAnsi="Times New Roman" w:cs="Times New Roman"/>
              </w:rPr>
            </w:pPr>
          </w:p>
        </w:tc>
      </w:tr>
    </w:tbl>
    <w:p w14:paraId="7BD3EBC7" w14:textId="77777777"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14:paraId="0C09255C" w14:textId="77777777"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14:paraId="4FA3D6CE" w14:textId="77777777" w:rsidTr="00B66FD9">
        <w:trPr>
          <w:trHeight w:val="309"/>
        </w:trPr>
        <w:tc>
          <w:tcPr>
            <w:tcW w:w="3748" w:type="dxa"/>
          </w:tcPr>
          <w:p w14:paraId="55EAFBD5" w14:textId="77777777"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14:paraId="32CC0A2C" w14:textId="77777777"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14:paraId="58AF141F" w14:textId="77777777"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14:paraId="38034EF9" w14:textId="77777777" w:rsidTr="00B66FD9">
        <w:trPr>
          <w:trHeight w:val="178"/>
        </w:trPr>
        <w:tc>
          <w:tcPr>
            <w:tcW w:w="3748" w:type="dxa"/>
          </w:tcPr>
          <w:p w14:paraId="5B748C1A" w14:textId="77777777"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14:paraId="212FB789" w14:textId="77777777"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14:paraId="3EA0C070" w14:textId="77777777"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14:paraId="3FAEDB51" w14:textId="77777777" w:rsidTr="00F319CF">
        <w:tc>
          <w:tcPr>
            <w:tcW w:w="3748" w:type="dxa"/>
          </w:tcPr>
          <w:p w14:paraId="71F96877"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08299E69"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2C306F1E" w14:textId="77777777" w:rsidTr="00F319CF">
        <w:tc>
          <w:tcPr>
            <w:tcW w:w="3748" w:type="dxa"/>
          </w:tcPr>
          <w:p w14:paraId="32207C9B"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23591968"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165B1A9C" w14:textId="77777777" w:rsidTr="00F319CF">
        <w:tc>
          <w:tcPr>
            <w:tcW w:w="3748" w:type="dxa"/>
            <w:vMerge w:val="restart"/>
          </w:tcPr>
          <w:p w14:paraId="59239E8D" w14:textId="77777777" w:rsidR="006B2901" w:rsidRPr="00C31613" w:rsidRDefault="006B2901" w:rsidP="00F319CF">
            <w:pPr>
              <w:rPr>
                <w:rFonts w:ascii="Times New Roman" w:hAnsi="Times New Roman" w:cs="Times New Roman"/>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14:paraId="46865A18"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w:t>
            </w:r>
          </w:p>
        </w:tc>
        <w:tc>
          <w:tcPr>
            <w:tcW w:w="2835" w:type="dxa"/>
          </w:tcPr>
          <w:p w14:paraId="2B3B2083"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3495B472" w14:textId="77777777" w:rsidTr="00F319CF">
        <w:tc>
          <w:tcPr>
            <w:tcW w:w="3748" w:type="dxa"/>
            <w:vMerge/>
          </w:tcPr>
          <w:p w14:paraId="40187E0E" w14:textId="77777777" w:rsidR="006B2901" w:rsidRPr="00C31613" w:rsidRDefault="006B2901" w:rsidP="00F319CF">
            <w:pPr>
              <w:rPr>
                <w:rFonts w:ascii="Times New Roman" w:hAnsi="Times New Roman" w:cs="Times New Roman"/>
              </w:rPr>
            </w:pPr>
          </w:p>
        </w:tc>
        <w:tc>
          <w:tcPr>
            <w:tcW w:w="3118" w:type="dxa"/>
            <w:gridSpan w:val="2"/>
          </w:tcPr>
          <w:p w14:paraId="06A8BF73"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14:paraId="12C54285"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2BC1B4A5" w14:textId="77777777" w:rsidTr="00B66FD9">
        <w:trPr>
          <w:trHeight w:val="3603"/>
        </w:trPr>
        <w:tc>
          <w:tcPr>
            <w:tcW w:w="3748" w:type="dxa"/>
            <w:vMerge/>
          </w:tcPr>
          <w:p w14:paraId="6E3841DE" w14:textId="77777777" w:rsidR="006B2901" w:rsidRPr="00C31613" w:rsidRDefault="006B2901" w:rsidP="00F319CF">
            <w:pPr>
              <w:rPr>
                <w:rFonts w:ascii="Times New Roman" w:hAnsi="Times New Roman" w:cs="Times New Roman"/>
              </w:rPr>
            </w:pPr>
          </w:p>
        </w:tc>
        <w:tc>
          <w:tcPr>
            <w:tcW w:w="3118" w:type="dxa"/>
            <w:gridSpan w:val="2"/>
          </w:tcPr>
          <w:p w14:paraId="7F43D449"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6833F16C"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60F8B7C2" w14:textId="77777777" w:rsidTr="00F319CF">
        <w:tc>
          <w:tcPr>
            <w:tcW w:w="3748" w:type="dxa"/>
          </w:tcPr>
          <w:p w14:paraId="413BF3CF" w14:textId="77777777" w:rsidR="006B2901" w:rsidRPr="00C31613" w:rsidRDefault="006B2901" w:rsidP="00F319CF">
            <w:pPr>
              <w:rPr>
                <w:rFonts w:ascii="Times New Roman" w:hAnsi="Times New Roman" w:cs="Times New Roman"/>
              </w:rPr>
            </w:pPr>
            <w:r w:rsidRPr="00C31613">
              <w:rPr>
                <w:rFonts w:ascii="Times New Roman" w:hAnsi="Times New Roman" w:cs="Times New Roman"/>
              </w:rPr>
              <w:t xml:space="preserve">наследуемые и подаренные денежные </w:t>
            </w:r>
            <w:proofErr w:type="gramStart"/>
            <w:r w:rsidRPr="00C31613">
              <w:rPr>
                <w:rFonts w:ascii="Times New Roman" w:hAnsi="Times New Roman" w:cs="Times New Roman"/>
              </w:rPr>
              <w:t>средства(</w:t>
            </w:r>
            <w:proofErr w:type="gramEnd"/>
            <w:r w:rsidRPr="00C31613">
              <w:rPr>
                <w:rFonts w:ascii="Times New Roman" w:hAnsi="Times New Roman" w:cs="Times New Roman"/>
              </w:rPr>
              <w:t>при наличии)</w:t>
            </w:r>
          </w:p>
        </w:tc>
        <w:tc>
          <w:tcPr>
            <w:tcW w:w="3118" w:type="dxa"/>
            <w:gridSpan w:val="2"/>
          </w:tcPr>
          <w:p w14:paraId="34052C2F" w14:textId="77777777" w:rsidR="006B2901" w:rsidRPr="00C31613" w:rsidRDefault="006B2901" w:rsidP="00F319CF">
            <w:pPr>
              <w:jc w:val="both"/>
              <w:rPr>
                <w:rFonts w:ascii="Times New Roman" w:hAnsi="Times New Roman" w:cs="Times New Roman"/>
              </w:rPr>
            </w:pPr>
          </w:p>
        </w:tc>
        <w:tc>
          <w:tcPr>
            <w:tcW w:w="2835" w:type="dxa"/>
          </w:tcPr>
          <w:p w14:paraId="457CD4B3" w14:textId="77777777" w:rsidR="006B2901" w:rsidRPr="00C31613" w:rsidRDefault="006B2901" w:rsidP="00F319CF">
            <w:pPr>
              <w:autoSpaceDE w:val="0"/>
              <w:autoSpaceDN w:val="0"/>
              <w:adjustRightInd w:val="0"/>
              <w:ind w:firstLine="720"/>
              <w:rPr>
                <w:rFonts w:ascii="Times New Roman" w:hAnsi="Times New Roman" w:cs="Times New Roman"/>
              </w:rPr>
            </w:pPr>
          </w:p>
        </w:tc>
      </w:tr>
    </w:tbl>
    <w:p w14:paraId="40AE7A6C" w14:textId="77777777"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w:t>
      </w:r>
      <w:proofErr w:type="gramStart"/>
      <w:r w:rsidRPr="002F291F">
        <w:rPr>
          <w:rFonts w:ascii="Times New Roman" w:hAnsi="Times New Roman" w:cs="Times New Roman"/>
          <w:sz w:val="24"/>
          <w:szCs w:val="24"/>
        </w:rPr>
        <w:t>суммы  дохода</w:t>
      </w:r>
      <w:proofErr w:type="gramEnd"/>
      <w:r w:rsidRPr="002F291F">
        <w:rPr>
          <w:rFonts w:ascii="Times New Roman" w:hAnsi="Times New Roman" w:cs="Times New Roman"/>
          <w:sz w:val="24"/>
          <w:szCs w:val="24"/>
        </w:rPr>
        <w:t xml:space="preserve">,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14:paraId="009B5F20" w14:textId="77777777"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14:paraId="5F1ED162" w14:textId="77777777" w:rsidTr="00F319CF">
        <w:trPr>
          <w:trHeight w:val="1291"/>
        </w:trPr>
        <w:tc>
          <w:tcPr>
            <w:tcW w:w="651" w:type="dxa"/>
          </w:tcPr>
          <w:p w14:paraId="639CF297" w14:textId="77777777" w:rsidR="006B2901" w:rsidRPr="002F291F" w:rsidRDefault="006B2901" w:rsidP="00F319CF">
            <w:pPr>
              <w:jc w:val="both"/>
              <w:rPr>
                <w:rFonts w:ascii="Times New Roman" w:hAnsi="Times New Roman" w:cs="Times New Roman"/>
                <w:sz w:val="24"/>
                <w:szCs w:val="24"/>
              </w:rPr>
            </w:pPr>
          </w:p>
        </w:tc>
        <w:tc>
          <w:tcPr>
            <w:tcW w:w="9055" w:type="dxa"/>
          </w:tcPr>
          <w:p w14:paraId="17136BE4" w14:textId="77777777"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 xml:space="preserve">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w:t>
            </w:r>
            <w:proofErr w:type="spellStart"/>
            <w:r w:rsidR="00B66FD9" w:rsidRPr="00C805D0">
              <w:rPr>
                <w:rFonts w:ascii="Times New Roman" w:hAnsi="Times New Roman" w:cs="Times New Roman"/>
              </w:rPr>
              <w:t>найма,</w:t>
            </w:r>
            <w:r w:rsidRPr="00C805D0">
              <w:rPr>
                <w:rFonts w:ascii="Times New Roman" w:eastAsia="Times New Roman" w:hAnsi="Times New Roman" w:cs="Times New Roman"/>
                <w:lang w:eastAsia="ru-RU"/>
              </w:rPr>
              <w:t>предупреждены</w:t>
            </w:r>
            <w:proofErr w:type="spellEnd"/>
            <w:r w:rsidRPr="00C805D0">
              <w:rPr>
                <w:rFonts w:ascii="Times New Roman" w:eastAsia="Times New Roman" w:hAnsi="Times New Roman" w:cs="Times New Roman"/>
                <w:lang w:eastAsia="ru-RU"/>
              </w:rPr>
              <w:t xml:space="preserve">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footnoteReference w:id="5"/>
            </w:r>
          </w:p>
        </w:tc>
      </w:tr>
      <w:tr w:rsidR="006B2901" w:rsidRPr="002F291F" w14:paraId="58D9D477" w14:textId="77777777" w:rsidTr="00F319CF">
        <w:trPr>
          <w:trHeight w:val="772"/>
        </w:trPr>
        <w:tc>
          <w:tcPr>
            <w:tcW w:w="651" w:type="dxa"/>
          </w:tcPr>
          <w:p w14:paraId="3C538859" w14:textId="77777777" w:rsidR="006B2901" w:rsidRPr="002F291F" w:rsidRDefault="006B2901" w:rsidP="00F319CF">
            <w:pPr>
              <w:jc w:val="both"/>
              <w:rPr>
                <w:rFonts w:ascii="Times New Roman" w:hAnsi="Times New Roman" w:cs="Times New Roman"/>
                <w:sz w:val="24"/>
                <w:szCs w:val="24"/>
              </w:rPr>
            </w:pPr>
          </w:p>
        </w:tc>
        <w:tc>
          <w:tcPr>
            <w:tcW w:w="9055" w:type="dxa"/>
          </w:tcPr>
          <w:p w14:paraId="6BA29FD0" w14:textId="77777777"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С Перечнем видов доходов, а </w:t>
            </w:r>
            <w:proofErr w:type="gramStart"/>
            <w:r w:rsidRPr="00C805D0">
              <w:rPr>
                <w:rFonts w:ascii="Times New Roman" w:eastAsia="Times New Roman" w:hAnsi="Times New Roman" w:cs="Times New Roman"/>
                <w:lang w:eastAsia="ru-RU"/>
              </w:rPr>
              <w:t>так же</w:t>
            </w:r>
            <w:proofErr w:type="gramEnd"/>
            <w:r w:rsidRPr="00C805D0">
              <w:rPr>
                <w:rFonts w:ascii="Times New Roman" w:eastAsia="Times New Roman" w:hAnsi="Times New Roman" w:cs="Times New Roman"/>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footnoteReference w:id="6"/>
            </w:r>
          </w:p>
        </w:tc>
      </w:tr>
      <w:tr w:rsidR="006B2901" w:rsidRPr="002F291F" w14:paraId="4AE20E42" w14:textId="77777777" w:rsidTr="00F319CF">
        <w:trPr>
          <w:trHeight w:val="262"/>
        </w:trPr>
        <w:tc>
          <w:tcPr>
            <w:tcW w:w="651" w:type="dxa"/>
          </w:tcPr>
          <w:p w14:paraId="37B8B445" w14:textId="77777777" w:rsidR="006B2901" w:rsidRPr="002F291F" w:rsidRDefault="006B2901" w:rsidP="00F319CF">
            <w:pPr>
              <w:jc w:val="both"/>
              <w:rPr>
                <w:rFonts w:ascii="Times New Roman" w:hAnsi="Times New Roman" w:cs="Times New Roman"/>
                <w:sz w:val="24"/>
                <w:szCs w:val="24"/>
              </w:rPr>
            </w:pPr>
          </w:p>
        </w:tc>
        <w:tc>
          <w:tcPr>
            <w:tcW w:w="9055" w:type="dxa"/>
          </w:tcPr>
          <w:p w14:paraId="43E88924" w14:textId="77777777"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14:paraId="657B232B" w14:textId="77777777" w:rsidTr="00F319CF">
        <w:trPr>
          <w:trHeight w:val="486"/>
        </w:trPr>
        <w:tc>
          <w:tcPr>
            <w:tcW w:w="651" w:type="dxa"/>
          </w:tcPr>
          <w:p w14:paraId="5D49CE32" w14:textId="77777777" w:rsidR="006B2901" w:rsidRPr="002F291F" w:rsidRDefault="006B2901" w:rsidP="00F319CF">
            <w:pPr>
              <w:jc w:val="both"/>
              <w:rPr>
                <w:rFonts w:ascii="Times New Roman" w:hAnsi="Times New Roman" w:cs="Times New Roman"/>
                <w:sz w:val="24"/>
                <w:szCs w:val="24"/>
              </w:rPr>
            </w:pPr>
          </w:p>
        </w:tc>
        <w:tc>
          <w:tcPr>
            <w:tcW w:w="9055" w:type="dxa"/>
          </w:tcPr>
          <w:p w14:paraId="7378344B" w14:textId="77777777"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14:paraId="21E7C34B" w14:textId="77777777" w:rsidTr="00F319CF">
        <w:trPr>
          <w:trHeight w:val="262"/>
        </w:trPr>
        <w:tc>
          <w:tcPr>
            <w:tcW w:w="651" w:type="dxa"/>
          </w:tcPr>
          <w:p w14:paraId="400127A0" w14:textId="77777777" w:rsidR="006B2901" w:rsidRPr="002F291F" w:rsidRDefault="006B2901" w:rsidP="00F319CF">
            <w:pPr>
              <w:jc w:val="both"/>
              <w:rPr>
                <w:rFonts w:ascii="Times New Roman" w:hAnsi="Times New Roman" w:cs="Times New Roman"/>
                <w:sz w:val="24"/>
                <w:szCs w:val="24"/>
              </w:rPr>
            </w:pPr>
          </w:p>
        </w:tc>
        <w:tc>
          <w:tcPr>
            <w:tcW w:w="9055" w:type="dxa"/>
          </w:tcPr>
          <w:p w14:paraId="0759FA66" w14:textId="77777777"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14:paraId="446F85D7" w14:textId="77777777" w:rsidTr="00F319CF">
        <w:trPr>
          <w:trHeight w:val="262"/>
        </w:trPr>
        <w:tc>
          <w:tcPr>
            <w:tcW w:w="651" w:type="dxa"/>
          </w:tcPr>
          <w:p w14:paraId="533BDC7A" w14:textId="77777777" w:rsidR="006B2901" w:rsidRPr="002F291F" w:rsidRDefault="006B2901" w:rsidP="00F319CF">
            <w:pPr>
              <w:jc w:val="both"/>
              <w:rPr>
                <w:rFonts w:ascii="Times New Roman" w:hAnsi="Times New Roman" w:cs="Times New Roman"/>
                <w:sz w:val="24"/>
                <w:szCs w:val="24"/>
              </w:rPr>
            </w:pPr>
          </w:p>
        </w:tc>
        <w:tc>
          <w:tcPr>
            <w:tcW w:w="9055" w:type="dxa"/>
          </w:tcPr>
          <w:p w14:paraId="3A86120E" w14:textId="77777777"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056E7262" w14:textId="77777777"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7926D4F1" w14:textId="77777777"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14:paraId="61C41C5B" w14:textId="77777777"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14:paraId="584387A9" w14:textId="77777777" w:rsidTr="00F319CF">
        <w:tc>
          <w:tcPr>
            <w:tcW w:w="709" w:type="dxa"/>
          </w:tcPr>
          <w:p w14:paraId="3B80C42C"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55F2A227" w14:textId="77777777"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14:paraId="133C5BE2" w14:textId="77777777" w:rsidTr="00F319CF">
        <w:tc>
          <w:tcPr>
            <w:tcW w:w="709" w:type="dxa"/>
          </w:tcPr>
          <w:p w14:paraId="31B841E7" w14:textId="77777777"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14:paraId="04C4F6CA" w14:textId="77777777"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14:paraId="1E83CB7C" w14:textId="77777777" w:rsidTr="00F319CF">
        <w:tc>
          <w:tcPr>
            <w:tcW w:w="709" w:type="dxa"/>
          </w:tcPr>
          <w:p w14:paraId="0D9D9EEF"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72E6E248" w14:textId="77777777"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14:paraId="284AF7F9" w14:textId="77777777" w:rsidTr="00F319CF">
        <w:tc>
          <w:tcPr>
            <w:tcW w:w="709" w:type="dxa"/>
          </w:tcPr>
          <w:p w14:paraId="41221A1B"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54505147" w14:textId="77777777"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14:paraId="5F17C380" w14:textId="77777777"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14:paraId="223CAA68" w14:textId="77777777" w:rsidTr="00F319CF">
        <w:tc>
          <w:tcPr>
            <w:tcW w:w="5557" w:type="dxa"/>
            <w:gridSpan w:val="8"/>
            <w:tcBorders>
              <w:top w:val="nil"/>
              <w:left w:val="nil"/>
              <w:bottom w:val="single" w:sz="4" w:space="0" w:color="auto"/>
              <w:right w:val="nil"/>
            </w:tcBorders>
            <w:vAlign w:val="bottom"/>
          </w:tcPr>
          <w:p w14:paraId="2DB4009C"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D8824DB"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AFACAA4"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6BEE19C4" w14:textId="77777777" w:rsidTr="00F319CF">
        <w:tc>
          <w:tcPr>
            <w:tcW w:w="5557" w:type="dxa"/>
            <w:gridSpan w:val="8"/>
            <w:tcBorders>
              <w:top w:val="nil"/>
              <w:left w:val="nil"/>
              <w:bottom w:val="nil"/>
              <w:right w:val="nil"/>
            </w:tcBorders>
          </w:tcPr>
          <w:p w14:paraId="0C620D6F"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28AA10E6"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1F571C87"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14:paraId="2553AF1C" w14:textId="77777777" w:rsidTr="00F319CF">
        <w:trPr>
          <w:gridAfter w:val="3"/>
          <w:wAfter w:w="4111" w:type="dxa"/>
          <w:trHeight w:val="202"/>
        </w:trPr>
        <w:tc>
          <w:tcPr>
            <w:tcW w:w="170" w:type="dxa"/>
            <w:tcBorders>
              <w:top w:val="nil"/>
              <w:left w:val="nil"/>
              <w:bottom w:val="nil"/>
              <w:right w:val="nil"/>
            </w:tcBorders>
            <w:vAlign w:val="bottom"/>
          </w:tcPr>
          <w:p w14:paraId="285F7349" w14:textId="77777777"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70D66D64"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6D2F862B"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33B0EBD"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1BB150E3" w14:textId="77777777"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7C78E157"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469AE62"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14:paraId="16717FEB" w14:textId="77777777"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14:paraId="1B451D6F"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14:paraId="4586F49B"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6562AA82"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15343304"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14:paraId="0E95E89D"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14:paraId="28097F71"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14:paraId="0F6AD291" w14:textId="77777777"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14:paraId="48FE7D2D" w14:textId="77777777" w:rsidTr="00F319CF">
        <w:trPr>
          <w:trHeight w:val="458"/>
        </w:trPr>
        <w:tc>
          <w:tcPr>
            <w:tcW w:w="3385" w:type="dxa"/>
            <w:tcBorders>
              <w:top w:val="nil"/>
              <w:left w:val="nil"/>
              <w:bottom w:val="single" w:sz="4" w:space="0" w:color="auto"/>
              <w:right w:val="nil"/>
            </w:tcBorders>
            <w:vAlign w:val="bottom"/>
          </w:tcPr>
          <w:p w14:paraId="101CC737"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3B1347D9"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6DB81284"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49AB451E"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4A8770C8"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73EEABAE" w14:textId="77777777" w:rsidTr="00F319CF">
        <w:trPr>
          <w:trHeight w:val="361"/>
        </w:trPr>
        <w:tc>
          <w:tcPr>
            <w:tcW w:w="3385" w:type="dxa"/>
            <w:tcBorders>
              <w:top w:val="nil"/>
              <w:left w:val="nil"/>
              <w:bottom w:val="nil"/>
              <w:right w:val="nil"/>
            </w:tcBorders>
          </w:tcPr>
          <w:p w14:paraId="6614FCFD"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14:paraId="4E3A675A"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319BC1AF"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14:paraId="3F62362F"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35C57A39"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14:paraId="263D1D49" w14:textId="77777777" w:rsidR="006B2901" w:rsidRPr="001345EB" w:rsidRDefault="006B2901" w:rsidP="006B2901">
      <w:pPr>
        <w:spacing w:after="0" w:line="240" w:lineRule="auto"/>
      </w:pPr>
    </w:p>
    <w:p w14:paraId="119942BA" w14:textId="77777777" w:rsidR="006B2901" w:rsidRPr="001345EB" w:rsidRDefault="006B2901" w:rsidP="006B2901">
      <w:pPr>
        <w:spacing w:after="0" w:line="240" w:lineRule="auto"/>
      </w:pPr>
    </w:p>
    <w:p w14:paraId="3FA19ECE" w14:textId="77777777" w:rsidR="006B2901" w:rsidRPr="001345EB" w:rsidRDefault="006B2901" w:rsidP="006B2901">
      <w:pPr>
        <w:spacing w:after="0" w:line="240" w:lineRule="auto"/>
      </w:pPr>
    </w:p>
    <w:p w14:paraId="36561862" w14:textId="77777777"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 xml:space="preserve">(Место </w:t>
      </w:r>
      <w:proofErr w:type="gramStart"/>
      <w:r w:rsidRPr="001345EB">
        <w:rPr>
          <w:rFonts w:ascii="Times New Roman" w:hAnsi="Times New Roman" w:cs="Times New Roman"/>
          <w:lang w:eastAsia="ru-RU"/>
        </w:rPr>
        <w:t xml:space="preserve">печати)   </w:t>
      </w:r>
      <w:proofErr w:type="gramEnd"/>
      <w:r w:rsidRPr="001345EB">
        <w:rPr>
          <w:rFonts w:ascii="Times New Roman" w:hAnsi="Times New Roman" w:cs="Times New Roman"/>
          <w:lang w:eastAsia="ru-RU"/>
        </w:rPr>
        <w:t>_________________________</w:t>
      </w:r>
    </w:p>
    <w:p w14:paraId="1FF22F63" w14:textId="77777777"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14:paraId="29109CE4" w14:textId="77777777" w:rsidR="001345EB" w:rsidRDefault="001345EB" w:rsidP="00730486">
      <w:pPr>
        <w:spacing w:after="0" w:line="240" w:lineRule="auto"/>
        <w:rPr>
          <w:rFonts w:ascii="Times New Roman" w:hAnsi="Times New Roman" w:cs="Times New Roman"/>
          <w:sz w:val="24"/>
          <w:szCs w:val="24"/>
          <w:lang w:eastAsia="ru-RU"/>
        </w:rPr>
      </w:pPr>
    </w:p>
    <w:p w14:paraId="7D5FABF1" w14:textId="77777777" w:rsidR="009A60ED" w:rsidRDefault="009A60ED" w:rsidP="006B2901">
      <w:pPr>
        <w:spacing w:after="0" w:line="240" w:lineRule="auto"/>
        <w:jc w:val="right"/>
        <w:rPr>
          <w:rFonts w:ascii="Times New Roman" w:hAnsi="Times New Roman" w:cs="Times New Roman"/>
          <w:sz w:val="24"/>
          <w:szCs w:val="24"/>
          <w:lang w:eastAsia="ru-RU"/>
        </w:rPr>
      </w:pPr>
    </w:p>
    <w:p w14:paraId="5A5449F0" w14:textId="77777777" w:rsidR="009A60ED" w:rsidRDefault="009A60ED" w:rsidP="006B2901">
      <w:pPr>
        <w:spacing w:after="0" w:line="240" w:lineRule="auto"/>
        <w:jc w:val="right"/>
        <w:rPr>
          <w:rFonts w:ascii="Times New Roman" w:hAnsi="Times New Roman" w:cs="Times New Roman"/>
          <w:sz w:val="24"/>
          <w:szCs w:val="24"/>
          <w:lang w:eastAsia="ru-RU"/>
        </w:rPr>
      </w:pPr>
    </w:p>
    <w:p w14:paraId="6EA57319" w14:textId="77777777" w:rsidR="00227F86" w:rsidRDefault="00227F86" w:rsidP="006B2901">
      <w:pPr>
        <w:spacing w:after="0" w:line="240" w:lineRule="auto"/>
        <w:jc w:val="right"/>
        <w:rPr>
          <w:rFonts w:ascii="Times New Roman" w:hAnsi="Times New Roman" w:cs="Times New Roman"/>
          <w:sz w:val="24"/>
          <w:szCs w:val="24"/>
          <w:lang w:eastAsia="ru-RU"/>
        </w:rPr>
      </w:pPr>
    </w:p>
    <w:p w14:paraId="5C3D6A09" w14:textId="77777777" w:rsidR="00227F86" w:rsidRDefault="00227F86" w:rsidP="006B2901">
      <w:pPr>
        <w:spacing w:after="0" w:line="240" w:lineRule="auto"/>
        <w:jc w:val="right"/>
        <w:rPr>
          <w:rFonts w:ascii="Times New Roman" w:hAnsi="Times New Roman" w:cs="Times New Roman"/>
          <w:sz w:val="24"/>
          <w:szCs w:val="24"/>
          <w:lang w:eastAsia="ru-RU"/>
        </w:rPr>
      </w:pPr>
    </w:p>
    <w:p w14:paraId="3B19C119" w14:textId="77777777" w:rsidR="00227F86" w:rsidRDefault="00227F86" w:rsidP="006B2901">
      <w:pPr>
        <w:spacing w:after="0" w:line="240" w:lineRule="auto"/>
        <w:jc w:val="right"/>
        <w:rPr>
          <w:rFonts w:ascii="Times New Roman" w:hAnsi="Times New Roman" w:cs="Times New Roman"/>
          <w:sz w:val="24"/>
          <w:szCs w:val="24"/>
          <w:lang w:eastAsia="ru-RU"/>
        </w:rPr>
      </w:pPr>
    </w:p>
    <w:p w14:paraId="6611B026" w14:textId="77777777" w:rsidR="00227F86" w:rsidRDefault="00227F86" w:rsidP="006B2901">
      <w:pPr>
        <w:spacing w:after="0" w:line="240" w:lineRule="auto"/>
        <w:jc w:val="right"/>
        <w:rPr>
          <w:rFonts w:ascii="Times New Roman" w:hAnsi="Times New Roman" w:cs="Times New Roman"/>
          <w:sz w:val="24"/>
          <w:szCs w:val="24"/>
          <w:lang w:eastAsia="ru-RU"/>
        </w:rPr>
      </w:pPr>
    </w:p>
    <w:p w14:paraId="4F9F9A5D" w14:textId="77777777" w:rsidR="00227F86" w:rsidRDefault="00227F86" w:rsidP="006B2901">
      <w:pPr>
        <w:spacing w:after="0" w:line="240" w:lineRule="auto"/>
        <w:jc w:val="right"/>
        <w:rPr>
          <w:rFonts w:ascii="Times New Roman" w:hAnsi="Times New Roman" w:cs="Times New Roman"/>
          <w:sz w:val="24"/>
          <w:szCs w:val="24"/>
          <w:lang w:eastAsia="ru-RU"/>
        </w:rPr>
      </w:pPr>
    </w:p>
    <w:p w14:paraId="38F1C597" w14:textId="77777777" w:rsidR="00227F86" w:rsidRDefault="00227F86" w:rsidP="006B2901">
      <w:pPr>
        <w:spacing w:after="0" w:line="240" w:lineRule="auto"/>
        <w:jc w:val="right"/>
        <w:rPr>
          <w:rFonts w:ascii="Times New Roman" w:hAnsi="Times New Roman" w:cs="Times New Roman"/>
          <w:sz w:val="24"/>
          <w:szCs w:val="24"/>
          <w:lang w:eastAsia="ru-RU"/>
        </w:rPr>
      </w:pPr>
    </w:p>
    <w:p w14:paraId="2E360999" w14:textId="77777777" w:rsidR="00227F86" w:rsidRDefault="00227F86" w:rsidP="006B2901">
      <w:pPr>
        <w:spacing w:after="0" w:line="240" w:lineRule="auto"/>
        <w:jc w:val="right"/>
        <w:rPr>
          <w:rFonts w:ascii="Times New Roman" w:hAnsi="Times New Roman" w:cs="Times New Roman"/>
          <w:sz w:val="24"/>
          <w:szCs w:val="24"/>
          <w:lang w:eastAsia="ru-RU"/>
        </w:rPr>
      </w:pPr>
    </w:p>
    <w:p w14:paraId="6A1B00F4" w14:textId="77777777" w:rsidR="00227F86" w:rsidRDefault="00227F86" w:rsidP="00A04D22">
      <w:pPr>
        <w:spacing w:after="0" w:line="240" w:lineRule="auto"/>
        <w:rPr>
          <w:rFonts w:ascii="Times New Roman" w:hAnsi="Times New Roman" w:cs="Times New Roman"/>
          <w:sz w:val="24"/>
          <w:szCs w:val="24"/>
          <w:lang w:eastAsia="ru-RU"/>
        </w:rPr>
      </w:pPr>
    </w:p>
    <w:p w14:paraId="290090B2" w14:textId="77777777" w:rsidR="00227F86" w:rsidRDefault="00227F86" w:rsidP="006B2901">
      <w:pPr>
        <w:spacing w:after="0" w:line="240" w:lineRule="auto"/>
        <w:jc w:val="right"/>
        <w:rPr>
          <w:rFonts w:ascii="Times New Roman" w:hAnsi="Times New Roman" w:cs="Times New Roman"/>
          <w:sz w:val="24"/>
          <w:szCs w:val="24"/>
          <w:lang w:eastAsia="ru-RU"/>
        </w:rPr>
      </w:pPr>
    </w:p>
    <w:p w14:paraId="15BBC067" w14:textId="77777777"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14:paraId="5ED0EAAF"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0FC82F6B"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0DCFC84F"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77442728"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0C9F2D09"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518F5D5A"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3FD308C"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233C1F16"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14:paraId="5481599F"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157FF4F"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27EA254F"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5CA61699"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6ABDDB2F"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108E9C4E"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4A0F03F9"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3D1844AB"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670F2C76" w14:textId="77777777"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4C298AA0" w14:textId="77777777"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70B7FB35" w14:textId="77777777"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5D2D0D59" w14:textId="77777777" w:rsidR="006B2901" w:rsidRPr="00134971" w:rsidRDefault="006B2901" w:rsidP="006B2901">
      <w:pPr>
        <w:spacing w:after="0" w:line="240" w:lineRule="auto"/>
        <w:rPr>
          <w:rFonts w:ascii="Times New Roman" w:eastAsia="Times New Roman" w:hAnsi="Times New Roman" w:cs="Times New Roman"/>
          <w:sz w:val="24"/>
          <w:szCs w:val="24"/>
          <w:lang w:eastAsia="ru-RU"/>
        </w:rPr>
      </w:pPr>
    </w:p>
    <w:p w14:paraId="2465FB28" w14:textId="77777777"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7760EF9D" w14:textId="77777777"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200660" w14:paraId="5CFE462D" w14:textId="77777777" w:rsidTr="00ED5F4A">
        <w:tc>
          <w:tcPr>
            <w:tcW w:w="1737" w:type="pct"/>
            <w:vMerge w:val="restart"/>
            <w:tcBorders>
              <w:top w:val="single" w:sz="4" w:space="0" w:color="auto"/>
              <w:left w:val="single" w:sz="4" w:space="0" w:color="auto"/>
              <w:bottom w:val="single" w:sz="4" w:space="0" w:color="auto"/>
              <w:right w:val="single" w:sz="4" w:space="0" w:color="auto"/>
            </w:tcBorders>
          </w:tcPr>
          <w:p w14:paraId="5CD5622E"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1245A34"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AA5280C"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39F7B070"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21D70E48"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24BA324"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3ABE84C1"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6E1F32C7"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6E3887BC"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9BC2957"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28AB3C4"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3DEBEE8F" w14:textId="77777777"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1F2BBDF1" w14:textId="77777777"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C227FCB" w14:textId="77777777" w:rsidR="002A314B" w:rsidRDefault="002A314B" w:rsidP="001345EB">
      <w:pPr>
        <w:autoSpaceDE w:val="0"/>
        <w:autoSpaceDN w:val="0"/>
        <w:adjustRightInd w:val="0"/>
        <w:jc w:val="both"/>
        <w:rPr>
          <w:rFonts w:ascii="Times New Roman" w:hAnsi="Times New Roman" w:cs="Times New Roman"/>
        </w:rPr>
      </w:pPr>
    </w:p>
    <w:p w14:paraId="028D8643" w14:textId="77777777"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200660" w14:paraId="50269DC5" w14:textId="77777777"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0A646108"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7EB1539"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09A07B6"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613D42A5"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747F616F"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5C9DB7B"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BF5D6C6"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195046FF" w14:textId="77777777"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14:paraId="0632902F"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CD1FF30"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F37C367"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37C072CA" w14:textId="77777777"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6D00742A" w14:textId="77777777"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457565B8" w14:textId="77777777"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14:paraId="43CC246D" w14:textId="77777777"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14:paraId="099E489C" w14:textId="77777777"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xml:space="preserve">. </w:t>
      </w:r>
      <w:proofErr w:type="spellStart"/>
      <w:proofErr w:type="gramStart"/>
      <w:r w:rsidRPr="00536BBE">
        <w:rPr>
          <w:rFonts w:ascii="Times New Roman" w:hAnsi="Times New Roman" w:cs="Times New Roman"/>
          <w:sz w:val="16"/>
          <w:szCs w:val="16"/>
          <w:lang w:eastAsia="ru-RU"/>
        </w:rPr>
        <w:t>того,кто</w:t>
      </w:r>
      <w:proofErr w:type="spellEnd"/>
      <w:proofErr w:type="gramEnd"/>
      <w:r w:rsidRPr="00536BBE">
        <w:rPr>
          <w:rFonts w:ascii="Times New Roman" w:hAnsi="Times New Roman" w:cs="Times New Roman"/>
          <w:sz w:val="16"/>
          <w:szCs w:val="16"/>
          <w:lang w:eastAsia="ru-RU"/>
        </w:rPr>
        <w:t xml:space="preserve"> первоначально </w:t>
      </w:r>
      <w:proofErr w:type="spellStart"/>
      <w:r w:rsidRPr="00536BBE">
        <w:rPr>
          <w:rFonts w:ascii="Times New Roman" w:hAnsi="Times New Roman" w:cs="Times New Roman"/>
          <w:sz w:val="16"/>
          <w:szCs w:val="16"/>
          <w:lang w:eastAsia="ru-RU"/>
        </w:rPr>
        <w:t>подавалзаявление</w:t>
      </w:r>
      <w:proofErr w:type="spellEnd"/>
      <w:r w:rsidRPr="00536BBE">
        <w:rPr>
          <w:rFonts w:ascii="Times New Roman" w:hAnsi="Times New Roman" w:cs="Times New Roman"/>
          <w:sz w:val="16"/>
          <w:szCs w:val="16"/>
          <w:lang w:eastAsia="ru-RU"/>
        </w:rPr>
        <w:t xml:space="preserve"> о принятии на учет граждан в качестве нуждающихся в жилых помещениях),</w:t>
      </w:r>
    </w:p>
    <w:p w14:paraId="18544870" w14:textId="77777777"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006B2901" w:rsidRPr="00200660">
        <w:rPr>
          <w:rFonts w:ascii="Times New Roman" w:hAnsi="Times New Roman" w:cs="Times New Roman"/>
          <w:sz w:val="24"/>
          <w:szCs w:val="24"/>
          <w:lang w:eastAsia="ru-RU"/>
        </w:rPr>
        <w:t xml:space="preserve"> состоим на учете граждан </w:t>
      </w:r>
      <w:proofErr w:type="gramStart"/>
      <w:r w:rsidR="006B2901" w:rsidRPr="00200660">
        <w:rPr>
          <w:rFonts w:ascii="Times New Roman" w:hAnsi="Times New Roman" w:cs="Times New Roman"/>
          <w:sz w:val="24"/>
          <w:szCs w:val="24"/>
          <w:lang w:eastAsia="ru-RU"/>
        </w:rPr>
        <w:t>в качестве</w:t>
      </w:r>
      <w:proofErr w:type="gramEnd"/>
      <w:r w:rsidR="006B2901" w:rsidRPr="00200660">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p>
    <w:p w14:paraId="746BBA44" w14:textId="77777777" w:rsidR="006B2901" w:rsidRPr="00200660" w:rsidRDefault="006B2901" w:rsidP="006B2901">
      <w:pPr>
        <w:jc w:val="both"/>
        <w:rPr>
          <w:rFonts w:ascii="Times New Roman" w:hAnsi="Times New Roman" w:cs="Times New Roman"/>
          <w:sz w:val="24"/>
          <w:szCs w:val="24"/>
        </w:rPr>
      </w:pPr>
    </w:p>
    <w:p w14:paraId="63D5AAC7" w14:textId="77777777"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14:paraId="170579AC" w14:textId="77777777"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14:paraId="6141317D" w14:textId="77777777" w:rsidTr="00F319CF">
        <w:tc>
          <w:tcPr>
            <w:tcW w:w="567" w:type="dxa"/>
          </w:tcPr>
          <w:p w14:paraId="48198C1B"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1720D2BC" w14:textId="77777777"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14:paraId="2EFC015B" w14:textId="77777777" w:rsidTr="00F319CF">
        <w:tc>
          <w:tcPr>
            <w:tcW w:w="567" w:type="dxa"/>
          </w:tcPr>
          <w:p w14:paraId="1D147549" w14:textId="77777777"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14:paraId="34E42213" w14:textId="77777777"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14:paraId="1E584C7E" w14:textId="77777777" w:rsidTr="00F319CF">
        <w:tc>
          <w:tcPr>
            <w:tcW w:w="567" w:type="dxa"/>
          </w:tcPr>
          <w:p w14:paraId="14CCBA5B"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0D15F4AD" w14:textId="77777777"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14:paraId="7F2E8F52" w14:textId="77777777" w:rsidTr="00F319CF">
        <w:tc>
          <w:tcPr>
            <w:tcW w:w="567" w:type="dxa"/>
          </w:tcPr>
          <w:p w14:paraId="3C7B47BA"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607B8F1F" w14:textId="77777777"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383D2EAE"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1E34A6A6"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64E9F52F"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14:paraId="2ED6FF8D" w14:textId="77777777" w:rsidTr="006124E4">
        <w:tc>
          <w:tcPr>
            <w:tcW w:w="5557" w:type="dxa"/>
            <w:gridSpan w:val="8"/>
            <w:tcBorders>
              <w:top w:val="nil"/>
              <w:left w:val="nil"/>
              <w:bottom w:val="single" w:sz="4" w:space="0" w:color="auto"/>
              <w:right w:val="nil"/>
            </w:tcBorders>
            <w:vAlign w:val="bottom"/>
          </w:tcPr>
          <w:p w14:paraId="7E7005D4"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2A9C9C97"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55300906"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14:paraId="182700D9" w14:textId="77777777" w:rsidTr="006124E4">
        <w:tc>
          <w:tcPr>
            <w:tcW w:w="5557" w:type="dxa"/>
            <w:gridSpan w:val="8"/>
            <w:tcBorders>
              <w:top w:val="nil"/>
              <w:left w:val="nil"/>
              <w:bottom w:val="nil"/>
              <w:right w:val="nil"/>
            </w:tcBorders>
          </w:tcPr>
          <w:p w14:paraId="09168BEF"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4102FCC8"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AA85DE6"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14:paraId="1B33A489" w14:textId="77777777" w:rsidTr="006124E4">
        <w:trPr>
          <w:gridAfter w:val="3"/>
          <w:wAfter w:w="4111" w:type="dxa"/>
          <w:trHeight w:val="202"/>
        </w:trPr>
        <w:tc>
          <w:tcPr>
            <w:tcW w:w="170" w:type="dxa"/>
            <w:tcBorders>
              <w:top w:val="nil"/>
              <w:left w:val="nil"/>
              <w:bottom w:val="nil"/>
              <w:right w:val="nil"/>
            </w:tcBorders>
            <w:vAlign w:val="bottom"/>
          </w:tcPr>
          <w:p w14:paraId="2B583277" w14:textId="77777777"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7194CA75"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7427D26D"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36C09D67"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1663515C" w14:textId="77777777"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7B350132"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B7BE602"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273BCC06" w14:textId="77777777" w:rsidR="006B2901" w:rsidRPr="00200660" w:rsidRDefault="006B2901" w:rsidP="006B2901">
      <w:pPr>
        <w:autoSpaceDE w:val="0"/>
        <w:autoSpaceDN w:val="0"/>
        <w:jc w:val="center"/>
        <w:rPr>
          <w:rFonts w:ascii="Times New Roman" w:hAnsi="Times New Roman" w:cs="Times New Roman"/>
          <w:lang w:eastAsia="ru-RU"/>
        </w:rPr>
      </w:pPr>
    </w:p>
    <w:p w14:paraId="3C0EDB1F" w14:textId="77777777" w:rsidR="006B2901" w:rsidRDefault="006B2901" w:rsidP="006B2901">
      <w:pPr>
        <w:autoSpaceDE w:val="0"/>
        <w:autoSpaceDN w:val="0"/>
        <w:jc w:val="center"/>
        <w:rPr>
          <w:rFonts w:ascii="Times New Roman" w:hAnsi="Times New Roman" w:cs="Times New Roman"/>
          <w:sz w:val="24"/>
          <w:szCs w:val="24"/>
          <w:lang w:eastAsia="ru-RU"/>
        </w:rPr>
      </w:pPr>
    </w:p>
    <w:p w14:paraId="20F8FF0B" w14:textId="77777777" w:rsidR="00536BBE" w:rsidRDefault="00536BBE" w:rsidP="00247230">
      <w:pPr>
        <w:rPr>
          <w:rFonts w:ascii="Times New Roman" w:hAnsi="Times New Roman" w:cs="Times New Roman"/>
          <w:sz w:val="24"/>
          <w:szCs w:val="24"/>
          <w:lang w:eastAsia="ru-RU"/>
        </w:rPr>
      </w:pPr>
    </w:p>
    <w:p w14:paraId="0B5D071D" w14:textId="77777777" w:rsidR="00390EE4" w:rsidRDefault="00390EE4" w:rsidP="00247230">
      <w:pPr>
        <w:rPr>
          <w:rFonts w:ascii="Times New Roman" w:eastAsia="Times New Roman" w:hAnsi="Times New Roman" w:cs="Times New Roman"/>
          <w:sz w:val="24"/>
          <w:szCs w:val="24"/>
          <w:lang w:eastAsia="ru-RU"/>
        </w:rPr>
      </w:pPr>
    </w:p>
    <w:p w14:paraId="0AE6AD45"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4E91D95A"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4C4C2EC1"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1AA92E2"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7D1A9BE"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16995FF"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AAC256A"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79241BCF"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794BDF43"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EC11256"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7FE956F6"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5BA26F6"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41756E21"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10EBBC2"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D45DE2A"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C68BF2F"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97B4452"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8F8B3E4"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819EAD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45536970" w14:textId="77777777" w:rsidR="002A314B" w:rsidRDefault="002A314B" w:rsidP="00055989">
      <w:pPr>
        <w:spacing w:after="0" w:line="240" w:lineRule="auto"/>
        <w:jc w:val="right"/>
        <w:rPr>
          <w:rFonts w:ascii="Times New Roman" w:eastAsia="Times New Roman" w:hAnsi="Times New Roman" w:cs="Times New Roman"/>
          <w:sz w:val="24"/>
          <w:szCs w:val="24"/>
          <w:lang w:eastAsia="ru-RU"/>
        </w:rPr>
      </w:pPr>
    </w:p>
    <w:p w14:paraId="2C00C907"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52CD521" w14:textId="77777777"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14:paraId="13F926B0" w14:textId="77777777"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14:paraId="584DDD4B" w14:textId="77777777"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14:paraId="3E2F584B" w14:textId="77777777"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14:paraId="395B0B1D" w14:textId="77777777"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74C63784" w14:textId="77777777"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734CB6F0" w14:textId="77777777"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61131C48" w14:textId="77777777"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14:paraId="3530E32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2F881A34"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1362031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321DB77D"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14:paraId="39151558"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78E0B02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5ED1AFB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2D4DDAB7"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ECC67E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2BB2FC9"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0224F935"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5F7908CB"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415349D6"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33446B6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62D97EB9"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4CDF6868" w14:textId="77777777"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31B53885"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14:paraId="08D65A16" w14:textId="77777777" w:rsidTr="00052BF0">
        <w:tc>
          <w:tcPr>
            <w:tcW w:w="1077" w:type="dxa"/>
            <w:tcBorders>
              <w:top w:val="single" w:sz="4" w:space="0" w:color="auto"/>
              <w:left w:val="single" w:sz="4" w:space="0" w:color="auto"/>
              <w:bottom w:val="single" w:sz="4" w:space="0" w:color="auto"/>
              <w:right w:val="single" w:sz="4" w:space="0" w:color="auto"/>
            </w:tcBorders>
          </w:tcPr>
          <w:p w14:paraId="10461EE3"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6D1B9266"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55CC4C23"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1991C8F0"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14:paraId="3D037B05" w14:textId="77777777" w:rsidTr="00052BF0">
        <w:tc>
          <w:tcPr>
            <w:tcW w:w="1077" w:type="dxa"/>
            <w:tcBorders>
              <w:top w:val="single" w:sz="4" w:space="0" w:color="auto"/>
              <w:left w:val="single" w:sz="4" w:space="0" w:color="auto"/>
              <w:bottom w:val="single" w:sz="4" w:space="0" w:color="auto"/>
              <w:right w:val="single" w:sz="4" w:space="0" w:color="auto"/>
            </w:tcBorders>
          </w:tcPr>
          <w:p w14:paraId="224AA8A1"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533E987"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w:t>
            </w:r>
            <w:proofErr w:type="gramEnd"/>
            <w:r w:rsidRPr="002C1C87">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392ACFE"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119B0F54" w14:textId="77777777" w:rsidTr="00052BF0">
        <w:tc>
          <w:tcPr>
            <w:tcW w:w="1077" w:type="dxa"/>
            <w:tcBorders>
              <w:top w:val="single" w:sz="4" w:space="0" w:color="auto"/>
              <w:left w:val="single" w:sz="4" w:space="0" w:color="auto"/>
              <w:bottom w:val="single" w:sz="4" w:space="0" w:color="auto"/>
              <w:right w:val="single" w:sz="4" w:space="0" w:color="auto"/>
            </w:tcBorders>
          </w:tcPr>
          <w:p w14:paraId="49933420"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F438A24"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4D174ABD"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3BA9E642" w14:textId="77777777" w:rsidTr="00052BF0">
        <w:tc>
          <w:tcPr>
            <w:tcW w:w="1077" w:type="dxa"/>
            <w:tcBorders>
              <w:top w:val="single" w:sz="4" w:space="0" w:color="auto"/>
              <w:left w:val="single" w:sz="4" w:space="0" w:color="auto"/>
              <w:bottom w:val="single" w:sz="4" w:space="0" w:color="auto"/>
              <w:right w:val="single" w:sz="4" w:space="0" w:color="auto"/>
            </w:tcBorders>
          </w:tcPr>
          <w:p w14:paraId="04A7B4C1"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0CDFC2C" w14:textId="77777777"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694FF654"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14:paraId="6B48C2B3" w14:textId="77777777" w:rsidTr="00052BF0">
        <w:tc>
          <w:tcPr>
            <w:tcW w:w="1077" w:type="dxa"/>
            <w:tcBorders>
              <w:top w:val="single" w:sz="4" w:space="0" w:color="auto"/>
              <w:left w:val="single" w:sz="4" w:space="0" w:color="auto"/>
              <w:bottom w:val="single" w:sz="4" w:space="0" w:color="auto"/>
              <w:right w:val="single" w:sz="4" w:space="0" w:color="auto"/>
            </w:tcBorders>
          </w:tcPr>
          <w:p w14:paraId="7FF34179"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223B472" w14:textId="77777777"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1ECE4C10"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14:paraId="469E170D" w14:textId="77777777" w:rsidTr="00052BF0">
        <w:tc>
          <w:tcPr>
            <w:tcW w:w="1077" w:type="dxa"/>
            <w:tcBorders>
              <w:top w:val="single" w:sz="4" w:space="0" w:color="auto"/>
              <w:left w:val="single" w:sz="4" w:space="0" w:color="auto"/>
              <w:bottom w:val="single" w:sz="4" w:space="0" w:color="auto"/>
              <w:right w:val="single" w:sz="4" w:space="0" w:color="auto"/>
            </w:tcBorders>
          </w:tcPr>
          <w:p w14:paraId="6162326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F34907B" w14:textId="77777777"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6E978A35"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14:paraId="43CAF635" w14:textId="77777777" w:rsidTr="00052BF0">
        <w:tc>
          <w:tcPr>
            <w:tcW w:w="1077" w:type="dxa"/>
            <w:tcBorders>
              <w:top w:val="single" w:sz="4" w:space="0" w:color="auto"/>
              <w:left w:val="single" w:sz="4" w:space="0" w:color="auto"/>
              <w:bottom w:val="single" w:sz="4" w:space="0" w:color="auto"/>
              <w:right w:val="single" w:sz="4" w:space="0" w:color="auto"/>
            </w:tcBorders>
          </w:tcPr>
          <w:p w14:paraId="39E73B0B"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6D0EF5B" w14:textId="77777777"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487B7882"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5C542712" w14:textId="77777777"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236BB2E2" w14:textId="77777777"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75BA5DA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09A85399"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199BCC68"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08FD71A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14:paraId="7DFCB14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14:paraId="622B07A7"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27D1777F"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29E21735"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w:t>
      </w:r>
      <w:proofErr w:type="gramStart"/>
      <w:r w:rsidRPr="00227F86">
        <w:rPr>
          <w:rFonts w:ascii="Times New Roman" w:eastAsia="Times New Roman" w:hAnsi="Times New Roman" w:cs="Times New Roman"/>
          <w:sz w:val="24"/>
          <w:szCs w:val="24"/>
          <w:lang w:eastAsia="ru-RU"/>
        </w:rPr>
        <w:t>_»  _</w:t>
      </w:r>
      <w:proofErr w:type="gramEnd"/>
      <w:r w:rsidRPr="00227F86">
        <w:rPr>
          <w:rFonts w:ascii="Times New Roman" w:eastAsia="Times New Roman" w:hAnsi="Times New Roman" w:cs="Times New Roman"/>
          <w:sz w:val="24"/>
          <w:szCs w:val="24"/>
          <w:lang w:eastAsia="ru-RU"/>
        </w:rPr>
        <w:t>______________ 20__ г.</w:t>
      </w:r>
    </w:p>
    <w:p w14:paraId="61A11E7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7D1A0594"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6A54FCDE" w14:textId="77777777" w:rsidR="00AD6A89" w:rsidRDefault="00AD6A89" w:rsidP="00E65433">
      <w:pPr>
        <w:ind w:left="57"/>
        <w:jc w:val="right"/>
        <w:rPr>
          <w:rFonts w:ascii="Times New Roman" w:hAnsi="Times New Roman" w:cs="Times New Roman"/>
          <w:sz w:val="24"/>
          <w:szCs w:val="24"/>
        </w:rPr>
      </w:pPr>
    </w:p>
    <w:p w14:paraId="5975C576" w14:textId="77777777" w:rsidR="00AD6A89" w:rsidRDefault="00AD6A89" w:rsidP="00E65433">
      <w:pPr>
        <w:ind w:left="57"/>
        <w:jc w:val="right"/>
        <w:rPr>
          <w:rFonts w:ascii="Times New Roman" w:hAnsi="Times New Roman" w:cs="Times New Roman"/>
          <w:sz w:val="24"/>
          <w:szCs w:val="24"/>
        </w:rPr>
      </w:pPr>
    </w:p>
    <w:p w14:paraId="16252087" w14:textId="77777777" w:rsidR="00AD6A89" w:rsidRDefault="00AD6A89" w:rsidP="00E65433">
      <w:pPr>
        <w:ind w:left="57"/>
        <w:jc w:val="right"/>
        <w:rPr>
          <w:rFonts w:ascii="Times New Roman" w:hAnsi="Times New Roman" w:cs="Times New Roman"/>
          <w:sz w:val="24"/>
          <w:szCs w:val="24"/>
        </w:rPr>
      </w:pPr>
    </w:p>
    <w:p w14:paraId="295D9AA9" w14:textId="77777777" w:rsidR="00AD6A89" w:rsidRDefault="00AD6A89" w:rsidP="00E65433">
      <w:pPr>
        <w:ind w:left="57"/>
        <w:jc w:val="right"/>
        <w:rPr>
          <w:rFonts w:ascii="Times New Roman" w:hAnsi="Times New Roman" w:cs="Times New Roman"/>
          <w:sz w:val="24"/>
          <w:szCs w:val="24"/>
        </w:rPr>
      </w:pPr>
    </w:p>
    <w:p w14:paraId="0703010B" w14:textId="77777777" w:rsidR="00AD6A89" w:rsidRDefault="00AD6A89" w:rsidP="00E65433">
      <w:pPr>
        <w:ind w:left="57"/>
        <w:jc w:val="right"/>
        <w:rPr>
          <w:rFonts w:ascii="Times New Roman" w:hAnsi="Times New Roman" w:cs="Times New Roman"/>
          <w:sz w:val="24"/>
          <w:szCs w:val="24"/>
        </w:rPr>
      </w:pPr>
    </w:p>
    <w:p w14:paraId="194BA697" w14:textId="77777777" w:rsidR="00AD6A89" w:rsidRDefault="00AD6A89" w:rsidP="00E65433">
      <w:pPr>
        <w:ind w:left="57"/>
        <w:jc w:val="right"/>
        <w:rPr>
          <w:rFonts w:ascii="Times New Roman" w:hAnsi="Times New Roman" w:cs="Times New Roman"/>
          <w:sz w:val="24"/>
          <w:szCs w:val="24"/>
        </w:rPr>
      </w:pPr>
    </w:p>
    <w:p w14:paraId="0642AD0D" w14:textId="77777777" w:rsidR="00AD6A89" w:rsidRDefault="00AD6A89" w:rsidP="00E65433">
      <w:pPr>
        <w:ind w:left="57"/>
        <w:jc w:val="right"/>
        <w:rPr>
          <w:rFonts w:ascii="Times New Roman" w:hAnsi="Times New Roman" w:cs="Times New Roman"/>
          <w:sz w:val="24"/>
          <w:szCs w:val="24"/>
        </w:rPr>
      </w:pPr>
    </w:p>
    <w:p w14:paraId="46F5760F" w14:textId="77777777" w:rsidR="00AD6A89" w:rsidRDefault="00AD6A89" w:rsidP="00E65433">
      <w:pPr>
        <w:ind w:left="57"/>
        <w:jc w:val="right"/>
        <w:rPr>
          <w:rFonts w:ascii="Times New Roman" w:hAnsi="Times New Roman" w:cs="Times New Roman"/>
          <w:sz w:val="24"/>
          <w:szCs w:val="24"/>
        </w:rPr>
      </w:pPr>
    </w:p>
    <w:p w14:paraId="51BEE8FA" w14:textId="77777777" w:rsidR="00AD6A89" w:rsidRDefault="00AD6A89" w:rsidP="00E65433">
      <w:pPr>
        <w:ind w:left="57"/>
        <w:jc w:val="right"/>
        <w:rPr>
          <w:rFonts w:ascii="Times New Roman" w:hAnsi="Times New Roman" w:cs="Times New Roman"/>
          <w:sz w:val="24"/>
          <w:szCs w:val="24"/>
        </w:rPr>
      </w:pPr>
    </w:p>
    <w:p w14:paraId="23FC9C42" w14:textId="77777777" w:rsidR="00AD6A89" w:rsidRDefault="00AD6A89" w:rsidP="00E65433">
      <w:pPr>
        <w:ind w:left="57"/>
        <w:jc w:val="right"/>
        <w:rPr>
          <w:rFonts w:ascii="Times New Roman" w:hAnsi="Times New Roman" w:cs="Times New Roman"/>
          <w:sz w:val="24"/>
          <w:szCs w:val="24"/>
        </w:rPr>
      </w:pPr>
    </w:p>
    <w:p w14:paraId="2D0356DC" w14:textId="77777777"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14:paraId="74280950"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3EFA48A2" w14:textId="77777777" w:rsidR="00E65433" w:rsidRPr="002F291F" w:rsidRDefault="00E65433" w:rsidP="00E65433">
      <w:pPr>
        <w:rPr>
          <w:rFonts w:ascii="Times New Roman" w:hAnsi="Times New Roman" w:cs="Times New Roman"/>
          <w:iCs/>
          <w:sz w:val="18"/>
          <w:szCs w:val="18"/>
        </w:rPr>
      </w:pPr>
    </w:p>
    <w:p w14:paraId="22C15162" w14:textId="77777777"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14:paraId="6D5BF0F8" w14:textId="77777777" w:rsidR="00E65433" w:rsidRPr="005A399F" w:rsidRDefault="00E65433" w:rsidP="00E65433">
      <w:pPr>
        <w:pStyle w:val="3"/>
        <w:rPr>
          <w:b w:val="0"/>
          <w:sz w:val="20"/>
          <w:szCs w:val="20"/>
        </w:rPr>
      </w:pPr>
    </w:p>
    <w:p w14:paraId="7B384829" w14:textId="77777777" w:rsidR="00E65433" w:rsidRPr="005A399F" w:rsidRDefault="00E65433" w:rsidP="00E65433">
      <w:pPr>
        <w:rPr>
          <w:rFonts w:ascii="Times New Roman" w:hAnsi="Times New Roman" w:cs="Times New Roman"/>
          <w:sz w:val="20"/>
          <w:szCs w:val="20"/>
        </w:rPr>
      </w:pPr>
    </w:p>
    <w:p w14:paraId="393546A7" w14:textId="77777777" w:rsidR="002249A8" w:rsidRDefault="00E65433" w:rsidP="00E65433">
      <w:pPr>
        <w:pStyle w:val="3"/>
        <w:rPr>
          <w:b w:val="0"/>
          <w:bCs w:val="0"/>
          <w:sz w:val="20"/>
          <w:szCs w:val="20"/>
        </w:rPr>
      </w:pPr>
      <w:r w:rsidRPr="005A399F">
        <w:rPr>
          <w:b w:val="0"/>
          <w:bCs w:val="0"/>
          <w:sz w:val="20"/>
          <w:szCs w:val="20"/>
        </w:rPr>
        <w:t>РАСПОРЯЖЕНИЕ</w:t>
      </w:r>
      <w:r w:rsidR="002249A8">
        <w:rPr>
          <w:b w:val="0"/>
          <w:bCs w:val="0"/>
          <w:sz w:val="20"/>
          <w:szCs w:val="20"/>
        </w:rPr>
        <w:t>/постановление</w:t>
      </w:r>
    </w:p>
    <w:p w14:paraId="4BE454F3" w14:textId="77777777" w:rsidR="00E65433" w:rsidRDefault="002249A8" w:rsidP="00E65433">
      <w:pPr>
        <w:pStyle w:val="3"/>
        <w:rPr>
          <w:b w:val="0"/>
          <w:bCs w:val="0"/>
          <w:sz w:val="20"/>
          <w:szCs w:val="20"/>
        </w:rPr>
      </w:pPr>
      <w:r>
        <w:rPr>
          <w:b w:val="0"/>
          <w:bCs w:val="0"/>
          <w:sz w:val="20"/>
          <w:szCs w:val="20"/>
        </w:rPr>
        <w:t>(форма определяется самостоятельно)</w:t>
      </w:r>
      <w:r w:rsidR="00E65433" w:rsidRPr="005A399F">
        <w:rPr>
          <w:b w:val="0"/>
          <w:bCs w:val="0"/>
          <w:sz w:val="20"/>
          <w:szCs w:val="20"/>
        </w:rPr>
        <w:t xml:space="preserve">  </w:t>
      </w:r>
    </w:p>
    <w:p w14:paraId="119BD7C8" w14:textId="77777777" w:rsidR="00E65433" w:rsidRDefault="00E65433" w:rsidP="00E65433">
      <w:pPr>
        <w:pStyle w:val="3"/>
        <w:rPr>
          <w:b w:val="0"/>
          <w:bCs w:val="0"/>
          <w:sz w:val="20"/>
          <w:szCs w:val="20"/>
        </w:rPr>
      </w:pPr>
    </w:p>
    <w:p w14:paraId="22B1BD8B"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___________ (</w:t>
      </w:r>
      <w:proofErr w:type="gramStart"/>
      <w:r w:rsidRPr="00A65EB2">
        <w:rPr>
          <w:rFonts w:ascii="Times New Roman" w:hAnsi="Times New Roman" w:cs="Times New Roman"/>
          <w:bCs/>
          <w:sz w:val="20"/>
          <w:szCs w:val="20"/>
        </w:rPr>
        <w:t xml:space="preserve">дата)   </w:t>
      </w:r>
      <w:proofErr w:type="gramEnd"/>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14:paraId="17C14594"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C970E90"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A16954F"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4F6AE039"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w:t>
      </w:r>
      <w:proofErr w:type="gramStart"/>
      <w:r>
        <w:rPr>
          <w:rFonts w:ascii="Times New Roman" w:eastAsia="Times New Roman" w:hAnsi="Times New Roman" w:cs="Times New Roman"/>
          <w:sz w:val="24"/>
          <w:szCs w:val="24"/>
          <w:lang w:eastAsia="ru-RU"/>
        </w:rPr>
        <w:t>и)_</w:t>
      </w:r>
      <w:proofErr w:type="gramEnd"/>
      <w:r>
        <w:rPr>
          <w:rFonts w:ascii="Times New Roman" w:eastAsia="Times New Roman" w:hAnsi="Times New Roman" w:cs="Times New Roman"/>
          <w:sz w:val="24"/>
          <w:szCs w:val="24"/>
          <w:lang w:eastAsia="ru-RU"/>
        </w:rPr>
        <w:t xml:space="preserve">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5228D388"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0347E6AC"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proofErr w:type="spellStart"/>
      <w:r w:rsidRPr="005D43BA">
        <w:rPr>
          <w:rFonts w:ascii="Times New Roman" w:eastAsia="Times New Roman" w:hAnsi="Times New Roman" w:cs="Times New Roman"/>
          <w:sz w:val="24"/>
          <w:szCs w:val="24"/>
          <w:lang w:eastAsia="ru-RU"/>
        </w:rPr>
        <w:t>подоговорам</w:t>
      </w:r>
      <w:proofErr w:type="spellEnd"/>
      <w:r w:rsidRPr="005D43BA">
        <w:rPr>
          <w:rFonts w:ascii="Times New Roman" w:eastAsia="Times New Roman" w:hAnsi="Times New Roman" w:cs="Times New Roman"/>
          <w:sz w:val="24"/>
          <w:szCs w:val="24"/>
          <w:lang w:eastAsia="ru-RU"/>
        </w:rPr>
        <w:t xml:space="preserve">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7868F4ED"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6D891AE3"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3FD971DF"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13F25826"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532C5F01" w14:textId="77777777"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684581DA" w14:textId="77777777" w:rsidR="00E65433" w:rsidRDefault="00E65433" w:rsidP="00E65433">
      <w:pPr>
        <w:spacing w:after="0" w:line="240" w:lineRule="auto"/>
        <w:jc w:val="both"/>
        <w:rPr>
          <w:rFonts w:ascii="Times New Roman" w:eastAsia="Times New Roman" w:hAnsi="Times New Roman" w:cs="Times New Roman"/>
          <w:sz w:val="24"/>
          <w:szCs w:val="24"/>
          <w:lang w:eastAsia="ru-RU"/>
        </w:rPr>
      </w:pPr>
    </w:p>
    <w:p w14:paraId="4D9375E4"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2D1E82AC"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0687C7F8"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w:t>
      </w:r>
      <w:proofErr w:type="gramStart"/>
      <w:r w:rsidRPr="00854D6C">
        <w:rPr>
          <w:rFonts w:ascii="Times New Roman" w:eastAsia="Times New Roman" w:hAnsi="Times New Roman" w:cs="Times New Roman"/>
          <w:sz w:val="24"/>
          <w:szCs w:val="24"/>
          <w:lang w:eastAsia="ru-RU"/>
        </w:rPr>
        <w:t>Принять  гр.</w:t>
      </w:r>
      <w:proofErr w:type="gramEnd"/>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220F3383"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3C37E7D4" w14:textId="77777777"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14:paraId="47C5958B"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0206D40F"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5B01FFC4"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14:paraId="76BDE482" w14:textId="77777777" w:rsidR="00E65433" w:rsidRDefault="00E65433" w:rsidP="00E65433">
      <w:pPr>
        <w:ind w:left="57"/>
        <w:jc w:val="right"/>
        <w:rPr>
          <w:rFonts w:ascii="Times New Roman" w:hAnsi="Times New Roman" w:cs="Times New Roman"/>
          <w:sz w:val="20"/>
          <w:szCs w:val="20"/>
        </w:rPr>
      </w:pPr>
    </w:p>
    <w:p w14:paraId="6DF44C0E"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14:paraId="5016A69A"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100242FB" w14:textId="77777777" w:rsidR="00E65433" w:rsidRDefault="00E65433" w:rsidP="00E65433">
      <w:pPr>
        <w:ind w:left="57"/>
        <w:jc w:val="right"/>
        <w:rPr>
          <w:rFonts w:ascii="Times New Roman" w:hAnsi="Times New Roman" w:cs="Times New Roman"/>
          <w:sz w:val="20"/>
          <w:szCs w:val="20"/>
        </w:rPr>
      </w:pPr>
    </w:p>
    <w:p w14:paraId="41D05347" w14:textId="77777777"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14:paraId="70179831" w14:textId="77777777" w:rsidR="00E65433" w:rsidRPr="005A399F" w:rsidRDefault="00E65433" w:rsidP="00E65433">
      <w:pPr>
        <w:pStyle w:val="3"/>
        <w:rPr>
          <w:b w:val="0"/>
          <w:sz w:val="20"/>
          <w:szCs w:val="20"/>
        </w:rPr>
      </w:pPr>
    </w:p>
    <w:p w14:paraId="543681FE" w14:textId="77777777" w:rsidR="00E65433" w:rsidRPr="005A399F" w:rsidRDefault="00E65433" w:rsidP="00E65433">
      <w:pPr>
        <w:rPr>
          <w:rFonts w:ascii="Times New Roman" w:hAnsi="Times New Roman" w:cs="Times New Roman"/>
          <w:sz w:val="20"/>
          <w:szCs w:val="20"/>
        </w:rPr>
      </w:pPr>
    </w:p>
    <w:p w14:paraId="4A25C038" w14:textId="77777777" w:rsidR="002249A8" w:rsidRDefault="002249A8" w:rsidP="002249A8">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14:paraId="254C011B" w14:textId="77777777" w:rsidR="002249A8" w:rsidRDefault="002249A8" w:rsidP="002249A8">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14:paraId="6FD33DB3" w14:textId="77777777" w:rsidR="00E65433" w:rsidRDefault="00E65433" w:rsidP="00E65433">
      <w:pPr>
        <w:pStyle w:val="3"/>
        <w:rPr>
          <w:b w:val="0"/>
          <w:bCs w:val="0"/>
          <w:sz w:val="20"/>
          <w:szCs w:val="20"/>
        </w:rPr>
      </w:pPr>
      <w:r w:rsidRPr="005A399F">
        <w:rPr>
          <w:b w:val="0"/>
          <w:bCs w:val="0"/>
          <w:sz w:val="20"/>
          <w:szCs w:val="20"/>
        </w:rPr>
        <w:t xml:space="preserve">  </w:t>
      </w:r>
    </w:p>
    <w:p w14:paraId="15F2F484" w14:textId="77777777" w:rsidR="00E65433" w:rsidRDefault="00E65433" w:rsidP="00E65433">
      <w:pPr>
        <w:pStyle w:val="3"/>
        <w:rPr>
          <w:b w:val="0"/>
          <w:bCs w:val="0"/>
          <w:sz w:val="20"/>
          <w:szCs w:val="20"/>
        </w:rPr>
      </w:pPr>
    </w:p>
    <w:p w14:paraId="249B226E"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___________ (</w:t>
      </w:r>
      <w:proofErr w:type="gramStart"/>
      <w:r w:rsidRPr="00A65EB2">
        <w:rPr>
          <w:rFonts w:ascii="Times New Roman" w:hAnsi="Times New Roman" w:cs="Times New Roman"/>
          <w:bCs/>
          <w:sz w:val="20"/>
          <w:szCs w:val="20"/>
        </w:rPr>
        <w:t xml:space="preserve">дата)   </w:t>
      </w:r>
      <w:proofErr w:type="gramEnd"/>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14:paraId="6E848B75"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DE6FBDD"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15950EF"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6A82C035"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w:t>
      </w:r>
      <w:proofErr w:type="gramStart"/>
      <w:r>
        <w:rPr>
          <w:rFonts w:ascii="Times New Roman" w:eastAsia="Times New Roman" w:hAnsi="Times New Roman" w:cs="Times New Roman"/>
          <w:sz w:val="24"/>
          <w:szCs w:val="24"/>
          <w:lang w:eastAsia="ru-RU"/>
        </w:rPr>
        <w:t>и)_</w:t>
      </w:r>
      <w:proofErr w:type="gramEnd"/>
      <w:r>
        <w:rPr>
          <w:rFonts w:ascii="Times New Roman" w:eastAsia="Times New Roman" w:hAnsi="Times New Roman" w:cs="Times New Roman"/>
          <w:sz w:val="24"/>
          <w:szCs w:val="24"/>
          <w:lang w:eastAsia="ru-RU"/>
        </w:rPr>
        <w:t xml:space="preserve">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351493DC"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71793A42"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proofErr w:type="spellStart"/>
      <w:r w:rsidRPr="005D43BA">
        <w:rPr>
          <w:rFonts w:ascii="Times New Roman" w:eastAsia="Times New Roman" w:hAnsi="Times New Roman" w:cs="Times New Roman"/>
          <w:sz w:val="24"/>
          <w:szCs w:val="24"/>
          <w:lang w:eastAsia="ru-RU"/>
        </w:rPr>
        <w:t>подоговорам</w:t>
      </w:r>
      <w:proofErr w:type="spellEnd"/>
      <w:r w:rsidRPr="005D43BA">
        <w:rPr>
          <w:rFonts w:ascii="Times New Roman" w:eastAsia="Times New Roman" w:hAnsi="Times New Roman" w:cs="Times New Roman"/>
          <w:sz w:val="24"/>
          <w:szCs w:val="24"/>
          <w:lang w:eastAsia="ru-RU"/>
        </w:rPr>
        <w:t xml:space="preserve">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52BCDFED"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32E75AF2"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7098B334"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2D1FC20F" w14:textId="77777777"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14:paraId="36649024" w14:textId="77777777" w:rsidR="00E65433" w:rsidRDefault="00E65433" w:rsidP="00E654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 xml:space="preserve">соответствии </w:t>
      </w:r>
      <w:proofErr w:type="spellStart"/>
      <w:r w:rsidRPr="00854D6C">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w:t>
      </w:r>
      <w:proofErr w:type="spellEnd"/>
      <w:r w:rsidRPr="00854D6C">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 xml:space="preserve">межведомственного информационного </w:t>
      </w:r>
      <w:proofErr w:type="spellStart"/>
      <w:r w:rsidRPr="00F400C7">
        <w:rPr>
          <w:rFonts w:ascii="Times New Roman" w:hAnsi="Times New Roman" w:cs="Times New Roman"/>
          <w:bCs/>
          <w:sz w:val="24"/>
          <w:szCs w:val="24"/>
        </w:rPr>
        <w:t>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w:t>
      </w:r>
      <w:proofErr w:type="spellEnd"/>
      <w:r w:rsidRPr="001E6D8D">
        <w:rPr>
          <w:rFonts w:ascii="Times New Roman" w:eastAsia="Times New Roman" w:hAnsi="Times New Roman" w:cs="Times New Roman"/>
          <w:sz w:val="24"/>
          <w:szCs w:val="24"/>
          <w:lang w:eastAsia="ru-RU"/>
        </w:rPr>
        <w:t>,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4AFA94FC" w14:textId="77777777"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14:paraId="0A327492" w14:textId="77777777"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14:paraId="4CAEC387"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678FFE9D"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14:paraId="1A27AE72"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p>
    <w:p w14:paraId="7F5C03FB" w14:textId="77777777" w:rsidR="00E65433" w:rsidRDefault="00E65433" w:rsidP="00E65433">
      <w:pPr>
        <w:ind w:left="57"/>
        <w:jc w:val="right"/>
        <w:rPr>
          <w:rFonts w:ascii="Times New Roman" w:hAnsi="Times New Roman" w:cs="Times New Roman"/>
          <w:sz w:val="20"/>
          <w:szCs w:val="20"/>
        </w:rPr>
      </w:pPr>
    </w:p>
    <w:p w14:paraId="0811B9B6" w14:textId="77777777"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14:paraId="2B0E229B"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lastRenderedPageBreak/>
        <w:t>к административному регламенту</w:t>
      </w:r>
    </w:p>
    <w:p w14:paraId="58526395" w14:textId="77777777" w:rsidR="00E65433" w:rsidRDefault="00E65433" w:rsidP="00E65433">
      <w:pPr>
        <w:ind w:left="57"/>
        <w:jc w:val="right"/>
        <w:rPr>
          <w:rFonts w:ascii="Times New Roman" w:hAnsi="Times New Roman" w:cs="Times New Roman"/>
          <w:sz w:val="20"/>
          <w:szCs w:val="20"/>
        </w:rPr>
      </w:pPr>
    </w:p>
    <w:p w14:paraId="6BC32BB6" w14:textId="77777777" w:rsidR="00E65433" w:rsidRDefault="00E65433" w:rsidP="00E65433">
      <w:pPr>
        <w:ind w:left="57"/>
        <w:jc w:val="right"/>
        <w:rPr>
          <w:rFonts w:ascii="Times New Roman" w:hAnsi="Times New Roman" w:cs="Times New Roman"/>
          <w:sz w:val="20"/>
          <w:szCs w:val="20"/>
        </w:rPr>
      </w:pPr>
    </w:p>
    <w:p w14:paraId="3970C421"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3620E5C1" w14:textId="77777777" w:rsidR="00E65433" w:rsidRPr="002F291F" w:rsidRDefault="00E65433" w:rsidP="00E65433">
      <w:pPr>
        <w:spacing w:after="0" w:line="240" w:lineRule="auto"/>
        <w:rPr>
          <w:rFonts w:ascii="Times New Roman" w:hAnsi="Times New Roman" w:cs="Times New Roman"/>
          <w:sz w:val="24"/>
          <w:szCs w:val="24"/>
        </w:rPr>
      </w:pPr>
    </w:p>
    <w:p w14:paraId="271AE6B2"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4E10FC60"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7CAED42D"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5A0EB25D"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00DD88E8" w14:textId="77777777" w:rsidR="00E65433" w:rsidRPr="005C67E8" w:rsidRDefault="00E65433" w:rsidP="00E65433">
      <w:pPr>
        <w:spacing w:after="0" w:line="240" w:lineRule="auto"/>
        <w:rPr>
          <w:rFonts w:ascii="Times New Roman" w:hAnsi="Times New Roman" w:cs="Times New Roman"/>
          <w:sz w:val="24"/>
          <w:szCs w:val="24"/>
        </w:rPr>
      </w:pPr>
    </w:p>
    <w:p w14:paraId="4DD9EE11" w14:textId="77777777" w:rsidR="00E65433" w:rsidRPr="005C67E8" w:rsidRDefault="00E65433" w:rsidP="00E65433">
      <w:pPr>
        <w:pStyle w:val="ConsPlusTitle"/>
        <w:ind w:left="-142"/>
        <w:jc w:val="right"/>
        <w:rPr>
          <w:b w:val="0"/>
        </w:rPr>
      </w:pPr>
    </w:p>
    <w:p w14:paraId="3C8EEE73" w14:textId="77777777" w:rsidR="00E65433" w:rsidRPr="005C67E8" w:rsidRDefault="00E65433" w:rsidP="00E65433">
      <w:pPr>
        <w:spacing w:after="0" w:line="240" w:lineRule="auto"/>
        <w:rPr>
          <w:rFonts w:ascii="Times New Roman" w:hAnsi="Times New Roman" w:cs="Times New Roman"/>
          <w:sz w:val="24"/>
          <w:szCs w:val="24"/>
        </w:rPr>
      </w:pPr>
    </w:p>
    <w:p w14:paraId="525E82C6"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0ECBCD56"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3B9102D5"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45266DC2"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6E4D9725" w14:textId="77777777" w:rsidR="00E65433" w:rsidRPr="0046507A" w:rsidRDefault="00E65433" w:rsidP="00E65433">
      <w:pPr>
        <w:spacing w:after="0" w:line="240" w:lineRule="auto"/>
        <w:rPr>
          <w:rFonts w:ascii="Times New Roman" w:hAnsi="Times New Roman" w:cs="Times New Roman"/>
          <w:sz w:val="24"/>
          <w:szCs w:val="24"/>
        </w:rPr>
      </w:pPr>
    </w:p>
    <w:p w14:paraId="31AC6752" w14:textId="77777777" w:rsidR="00E65433" w:rsidRPr="0046507A" w:rsidRDefault="00E65433" w:rsidP="00E65433">
      <w:pPr>
        <w:spacing w:after="0" w:line="240" w:lineRule="auto"/>
        <w:rPr>
          <w:rFonts w:ascii="Times New Roman" w:hAnsi="Times New Roman" w:cs="Times New Roman"/>
          <w:sz w:val="24"/>
          <w:szCs w:val="24"/>
        </w:rPr>
      </w:pPr>
    </w:p>
    <w:p w14:paraId="3E047873"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4C8DAE71"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14:paraId="7269F6A5"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w:t>
      </w:r>
      <w:proofErr w:type="gramStart"/>
      <w:r>
        <w:rPr>
          <w:rFonts w:ascii="Times New Roman" w:hAnsi="Times New Roman" w:cs="Times New Roman"/>
          <w:sz w:val="24"/>
          <w:szCs w:val="24"/>
        </w:rPr>
        <w:t>_,</w:t>
      </w:r>
      <w:r w:rsidRPr="0046507A">
        <w:rPr>
          <w:rFonts w:ascii="Times New Roman" w:hAnsi="Times New Roman" w:cs="Times New Roman"/>
          <w:sz w:val="24"/>
          <w:szCs w:val="24"/>
          <w:shd w:val="clear" w:color="auto" w:fill="FAFBFC"/>
        </w:rPr>
        <w:t>сообщаю</w:t>
      </w:r>
      <w:proofErr w:type="gramEnd"/>
      <w:r w:rsidRPr="0046507A">
        <w:rPr>
          <w:rFonts w:ascii="Times New Roman" w:hAnsi="Times New Roman" w:cs="Times New Roman"/>
          <w:sz w:val="24"/>
          <w:szCs w:val="24"/>
          <w:shd w:val="clear" w:color="auto" w:fill="FAFBFC"/>
        </w:rPr>
        <w:t xml:space="preserve">,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662810B9"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2A1681EB"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3C82DFC0"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03CE9841"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27B39E60"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30CF9B86"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14:paraId="278E2492" w14:textId="77777777" w:rsidR="00E65433" w:rsidRPr="0046507A" w:rsidRDefault="00E65433" w:rsidP="00E65433">
      <w:pPr>
        <w:spacing w:after="0" w:line="240" w:lineRule="auto"/>
        <w:rPr>
          <w:rFonts w:ascii="Times New Roman" w:hAnsi="Times New Roman" w:cs="Times New Roman"/>
          <w:sz w:val="24"/>
          <w:szCs w:val="24"/>
        </w:rPr>
      </w:pPr>
    </w:p>
    <w:p w14:paraId="131DB40F" w14:textId="77777777" w:rsidR="00E65433" w:rsidRPr="0046507A" w:rsidRDefault="00E65433" w:rsidP="00E65433">
      <w:pPr>
        <w:spacing w:after="0" w:line="240" w:lineRule="auto"/>
        <w:rPr>
          <w:rFonts w:ascii="Times New Roman" w:hAnsi="Times New Roman" w:cs="Times New Roman"/>
          <w:sz w:val="24"/>
          <w:szCs w:val="24"/>
        </w:rPr>
      </w:pPr>
    </w:p>
    <w:p w14:paraId="75914DB5" w14:textId="77777777"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625F03AD" w14:textId="77777777" w:rsidR="00E65433" w:rsidRPr="0046507A" w:rsidRDefault="00E65433" w:rsidP="00E65433">
      <w:pPr>
        <w:spacing w:after="0" w:line="240" w:lineRule="auto"/>
        <w:jc w:val="both"/>
        <w:rPr>
          <w:rFonts w:ascii="Times New Roman" w:hAnsi="Times New Roman" w:cs="Times New Roman"/>
          <w:sz w:val="24"/>
          <w:szCs w:val="24"/>
        </w:rPr>
      </w:pPr>
    </w:p>
    <w:p w14:paraId="721CE57A"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599C6D29"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611490D7"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6D0564DD" w14:textId="77777777" w:rsidR="00E65433" w:rsidRDefault="00E65433" w:rsidP="00E65433">
      <w:pPr>
        <w:spacing w:after="0" w:line="240" w:lineRule="auto"/>
        <w:ind w:left="57"/>
        <w:jc w:val="right"/>
        <w:rPr>
          <w:rFonts w:ascii="Times New Roman" w:hAnsi="Times New Roman" w:cs="Times New Roman"/>
          <w:sz w:val="20"/>
          <w:szCs w:val="20"/>
        </w:rPr>
      </w:pPr>
    </w:p>
    <w:p w14:paraId="02FB6D8C" w14:textId="77777777" w:rsidR="00E65433" w:rsidRDefault="00E65433" w:rsidP="00E65433">
      <w:pPr>
        <w:spacing w:after="0" w:line="240" w:lineRule="auto"/>
        <w:ind w:left="57"/>
        <w:jc w:val="right"/>
        <w:rPr>
          <w:rFonts w:ascii="Times New Roman" w:hAnsi="Times New Roman" w:cs="Times New Roman"/>
          <w:sz w:val="20"/>
          <w:szCs w:val="20"/>
        </w:rPr>
      </w:pPr>
    </w:p>
    <w:p w14:paraId="02A63FB2" w14:textId="77777777" w:rsidR="00E65433" w:rsidRDefault="00E65433" w:rsidP="00E65433">
      <w:pPr>
        <w:spacing w:after="0" w:line="240" w:lineRule="auto"/>
        <w:ind w:left="57"/>
        <w:jc w:val="right"/>
        <w:rPr>
          <w:rFonts w:ascii="Times New Roman" w:hAnsi="Times New Roman" w:cs="Times New Roman"/>
          <w:sz w:val="20"/>
          <w:szCs w:val="20"/>
        </w:rPr>
      </w:pPr>
    </w:p>
    <w:p w14:paraId="3EE64D1C" w14:textId="77777777" w:rsidR="00E65433" w:rsidRDefault="00E65433" w:rsidP="00E65433">
      <w:pPr>
        <w:spacing w:after="0" w:line="240" w:lineRule="auto"/>
        <w:ind w:left="57"/>
        <w:jc w:val="right"/>
        <w:rPr>
          <w:rFonts w:ascii="Times New Roman" w:hAnsi="Times New Roman" w:cs="Times New Roman"/>
          <w:sz w:val="20"/>
          <w:szCs w:val="20"/>
        </w:rPr>
      </w:pPr>
    </w:p>
    <w:p w14:paraId="2428F38D" w14:textId="77777777" w:rsidR="00E65433" w:rsidRDefault="00E65433" w:rsidP="00E65433">
      <w:pPr>
        <w:ind w:left="57"/>
        <w:jc w:val="right"/>
        <w:rPr>
          <w:rFonts w:ascii="Times New Roman" w:hAnsi="Times New Roman" w:cs="Times New Roman"/>
          <w:sz w:val="20"/>
          <w:szCs w:val="20"/>
        </w:rPr>
      </w:pPr>
    </w:p>
    <w:p w14:paraId="521425E3" w14:textId="77777777" w:rsidR="00E65433" w:rsidRDefault="00E65433" w:rsidP="00E65433">
      <w:pPr>
        <w:ind w:left="57"/>
        <w:jc w:val="right"/>
        <w:rPr>
          <w:rFonts w:ascii="Times New Roman" w:hAnsi="Times New Roman" w:cs="Times New Roman"/>
          <w:sz w:val="20"/>
          <w:szCs w:val="20"/>
        </w:rPr>
      </w:pPr>
    </w:p>
    <w:p w14:paraId="69FE621C" w14:textId="77777777" w:rsidR="00E65433" w:rsidRDefault="00E65433" w:rsidP="00E65433">
      <w:pPr>
        <w:rPr>
          <w:rFonts w:ascii="Times New Roman" w:hAnsi="Times New Roman" w:cs="Times New Roman"/>
          <w:sz w:val="20"/>
          <w:szCs w:val="20"/>
        </w:rPr>
      </w:pPr>
    </w:p>
    <w:p w14:paraId="5F06B48C" w14:textId="77777777" w:rsidR="00E65433" w:rsidRDefault="00E65433" w:rsidP="00E65433">
      <w:pPr>
        <w:rPr>
          <w:rFonts w:ascii="Times New Roman" w:hAnsi="Times New Roman" w:cs="Times New Roman"/>
          <w:sz w:val="20"/>
          <w:szCs w:val="20"/>
        </w:rPr>
      </w:pPr>
    </w:p>
    <w:p w14:paraId="1F4939AD" w14:textId="77777777"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57365B04" w14:textId="77777777" w:rsidR="00E65433" w:rsidRPr="00681083" w:rsidRDefault="00E65433" w:rsidP="00E65433">
      <w:pPr>
        <w:rPr>
          <w:rFonts w:ascii="Times New Roman" w:hAnsi="Times New Roman" w:cs="Times New Roman"/>
          <w:sz w:val="16"/>
          <w:szCs w:val="16"/>
        </w:rPr>
      </w:pPr>
    </w:p>
    <w:p w14:paraId="5B4E98FE"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6E46CA">
        <w:rPr>
          <w:rFonts w:ascii="Times New Roman" w:hAnsi="Times New Roman" w:cs="Times New Roman"/>
          <w:sz w:val="20"/>
          <w:szCs w:val="20"/>
        </w:rPr>
        <w:t>5.1</w:t>
      </w:r>
    </w:p>
    <w:p w14:paraId="715041BB"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lastRenderedPageBreak/>
        <w:t>к административному регламенту</w:t>
      </w:r>
    </w:p>
    <w:p w14:paraId="2EF68DA2"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43A44C81" w14:textId="77777777" w:rsidR="00E65433" w:rsidRPr="002F291F" w:rsidRDefault="00E65433" w:rsidP="00E65433">
      <w:pPr>
        <w:spacing w:after="0" w:line="240" w:lineRule="auto"/>
        <w:rPr>
          <w:rFonts w:ascii="Times New Roman" w:hAnsi="Times New Roman" w:cs="Times New Roman"/>
          <w:sz w:val="24"/>
          <w:szCs w:val="24"/>
        </w:rPr>
      </w:pPr>
    </w:p>
    <w:p w14:paraId="1117C3BD"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57BCD917"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02E12060"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1A3AE43"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4F60FA56" w14:textId="77777777" w:rsidR="00E65433" w:rsidRPr="005C67E8" w:rsidRDefault="00E65433" w:rsidP="00E65433">
      <w:pPr>
        <w:spacing w:after="0" w:line="240" w:lineRule="auto"/>
        <w:rPr>
          <w:rFonts w:ascii="Times New Roman" w:hAnsi="Times New Roman" w:cs="Times New Roman"/>
          <w:sz w:val="24"/>
          <w:szCs w:val="24"/>
        </w:rPr>
      </w:pPr>
    </w:p>
    <w:p w14:paraId="56709659" w14:textId="77777777" w:rsidR="00E65433" w:rsidRPr="005C67E8" w:rsidRDefault="00E65433" w:rsidP="00E65433">
      <w:pPr>
        <w:pStyle w:val="ConsPlusTitle"/>
        <w:ind w:left="-142"/>
        <w:jc w:val="right"/>
        <w:rPr>
          <w:b w:val="0"/>
        </w:rPr>
      </w:pPr>
    </w:p>
    <w:p w14:paraId="3844BDC2" w14:textId="77777777" w:rsidR="00E65433" w:rsidRPr="005C67E8" w:rsidRDefault="00E65433" w:rsidP="00E65433">
      <w:pPr>
        <w:spacing w:after="0" w:line="240" w:lineRule="auto"/>
        <w:rPr>
          <w:rFonts w:ascii="Times New Roman" w:hAnsi="Times New Roman" w:cs="Times New Roman"/>
          <w:sz w:val="24"/>
          <w:szCs w:val="24"/>
        </w:rPr>
      </w:pPr>
    </w:p>
    <w:p w14:paraId="403084C2"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2061D2AE" w14:textId="77777777"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63DC2CA2"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10A93160"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45D7E047" w14:textId="77777777" w:rsidR="00E65433" w:rsidRPr="0046507A" w:rsidRDefault="00E65433" w:rsidP="00E65433">
      <w:pPr>
        <w:spacing w:after="0" w:line="240" w:lineRule="auto"/>
        <w:rPr>
          <w:rFonts w:ascii="Times New Roman" w:hAnsi="Times New Roman" w:cs="Times New Roman"/>
          <w:sz w:val="24"/>
          <w:szCs w:val="24"/>
        </w:rPr>
      </w:pPr>
    </w:p>
    <w:p w14:paraId="05C3EAAC" w14:textId="77777777" w:rsidR="00E65433" w:rsidRPr="0046507A" w:rsidRDefault="00E65433" w:rsidP="00E65433">
      <w:pPr>
        <w:spacing w:after="0" w:line="240" w:lineRule="auto"/>
        <w:rPr>
          <w:rFonts w:ascii="Times New Roman" w:hAnsi="Times New Roman" w:cs="Times New Roman"/>
          <w:sz w:val="24"/>
          <w:szCs w:val="24"/>
        </w:rPr>
      </w:pPr>
    </w:p>
    <w:p w14:paraId="480E8B05"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70F8240B"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14:paraId="7A8BA30B"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w:t>
      </w:r>
      <w:proofErr w:type="gramStart"/>
      <w:r>
        <w:rPr>
          <w:rFonts w:ascii="Times New Roman" w:hAnsi="Times New Roman" w:cs="Times New Roman"/>
          <w:sz w:val="24"/>
          <w:szCs w:val="24"/>
        </w:rPr>
        <w:t>_,</w:t>
      </w:r>
      <w:r w:rsidRPr="0046507A">
        <w:rPr>
          <w:rFonts w:ascii="Times New Roman" w:hAnsi="Times New Roman" w:cs="Times New Roman"/>
          <w:sz w:val="24"/>
          <w:szCs w:val="24"/>
          <w:shd w:val="clear" w:color="auto" w:fill="FAFBFC"/>
        </w:rPr>
        <w:t>сообщаю</w:t>
      </w:r>
      <w:proofErr w:type="gramEnd"/>
      <w:r w:rsidRPr="0046507A">
        <w:rPr>
          <w:rFonts w:ascii="Times New Roman" w:hAnsi="Times New Roman" w:cs="Times New Roman"/>
          <w:sz w:val="24"/>
          <w:szCs w:val="24"/>
          <w:shd w:val="clear" w:color="auto" w:fill="FAFBFC"/>
        </w:rPr>
        <w:t xml:space="preserve">,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59FAD04F"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06165586"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21DB9B98"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00ECEC9E"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1C3E0713"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14:paraId="12A214AF" w14:textId="77777777" w:rsidR="00E65433" w:rsidRPr="0046507A" w:rsidRDefault="00E65433" w:rsidP="00E65433">
      <w:pPr>
        <w:spacing w:after="0" w:line="240" w:lineRule="auto"/>
        <w:rPr>
          <w:rFonts w:ascii="Times New Roman" w:hAnsi="Times New Roman" w:cs="Times New Roman"/>
          <w:sz w:val="24"/>
          <w:szCs w:val="24"/>
        </w:rPr>
      </w:pPr>
    </w:p>
    <w:p w14:paraId="6F004611" w14:textId="77777777" w:rsidR="00E65433" w:rsidRPr="0046507A" w:rsidRDefault="00E65433" w:rsidP="00E65433">
      <w:pPr>
        <w:spacing w:after="0" w:line="240" w:lineRule="auto"/>
        <w:rPr>
          <w:rFonts w:ascii="Times New Roman" w:hAnsi="Times New Roman" w:cs="Times New Roman"/>
          <w:sz w:val="24"/>
          <w:szCs w:val="24"/>
        </w:rPr>
      </w:pPr>
    </w:p>
    <w:p w14:paraId="788CDD1E" w14:textId="77777777" w:rsidR="00E65433" w:rsidRDefault="00E65433" w:rsidP="00E65433">
      <w:pPr>
        <w:ind w:left="57"/>
        <w:jc w:val="right"/>
        <w:rPr>
          <w:rFonts w:ascii="Times New Roman" w:hAnsi="Times New Roman" w:cs="Times New Roman"/>
          <w:sz w:val="20"/>
          <w:szCs w:val="20"/>
        </w:rPr>
      </w:pPr>
    </w:p>
    <w:p w14:paraId="4F0BAF86" w14:textId="77777777" w:rsidR="00E65433" w:rsidRDefault="00E65433" w:rsidP="00E65433">
      <w:pPr>
        <w:ind w:left="57"/>
        <w:jc w:val="right"/>
        <w:rPr>
          <w:rFonts w:ascii="Times New Roman" w:hAnsi="Times New Roman" w:cs="Times New Roman"/>
          <w:sz w:val="20"/>
          <w:szCs w:val="20"/>
        </w:rPr>
      </w:pPr>
    </w:p>
    <w:p w14:paraId="0E59899D" w14:textId="77777777" w:rsidR="00E65433" w:rsidRDefault="00E65433" w:rsidP="00E65433">
      <w:pPr>
        <w:ind w:left="57"/>
        <w:jc w:val="right"/>
        <w:rPr>
          <w:rFonts w:ascii="Times New Roman" w:hAnsi="Times New Roman" w:cs="Times New Roman"/>
          <w:sz w:val="20"/>
          <w:szCs w:val="20"/>
        </w:rPr>
      </w:pPr>
    </w:p>
    <w:p w14:paraId="1C010F06" w14:textId="77777777" w:rsidR="00E65433" w:rsidRDefault="00E65433" w:rsidP="00E65433">
      <w:pPr>
        <w:ind w:left="57"/>
        <w:jc w:val="right"/>
        <w:rPr>
          <w:rFonts w:ascii="Times New Roman" w:hAnsi="Times New Roman" w:cs="Times New Roman"/>
          <w:sz w:val="20"/>
          <w:szCs w:val="20"/>
        </w:rPr>
      </w:pPr>
    </w:p>
    <w:p w14:paraId="6FAA1B7D" w14:textId="77777777" w:rsidR="00E65433" w:rsidRDefault="00E65433" w:rsidP="00E65433">
      <w:pPr>
        <w:ind w:left="57"/>
        <w:jc w:val="right"/>
        <w:rPr>
          <w:rFonts w:ascii="Times New Roman" w:hAnsi="Times New Roman" w:cs="Times New Roman"/>
          <w:sz w:val="20"/>
          <w:szCs w:val="20"/>
        </w:rPr>
      </w:pPr>
    </w:p>
    <w:p w14:paraId="6BED8118" w14:textId="77777777" w:rsidR="00E65433" w:rsidRDefault="00E65433" w:rsidP="00E65433">
      <w:pPr>
        <w:ind w:left="57"/>
        <w:jc w:val="right"/>
        <w:rPr>
          <w:rFonts w:ascii="Times New Roman" w:hAnsi="Times New Roman" w:cs="Times New Roman"/>
          <w:sz w:val="20"/>
          <w:szCs w:val="20"/>
        </w:rPr>
      </w:pPr>
    </w:p>
    <w:p w14:paraId="117E6B22" w14:textId="77777777" w:rsidR="00E65433" w:rsidRDefault="00E65433" w:rsidP="00E65433">
      <w:pPr>
        <w:ind w:left="57"/>
        <w:jc w:val="right"/>
        <w:rPr>
          <w:rFonts w:ascii="Times New Roman" w:hAnsi="Times New Roman" w:cs="Times New Roman"/>
          <w:sz w:val="20"/>
          <w:szCs w:val="20"/>
        </w:rPr>
      </w:pPr>
    </w:p>
    <w:p w14:paraId="39E0C31B" w14:textId="77777777" w:rsidR="00E65433" w:rsidRDefault="00E65433" w:rsidP="00E65433">
      <w:pPr>
        <w:ind w:left="57"/>
        <w:jc w:val="right"/>
        <w:rPr>
          <w:rFonts w:ascii="Times New Roman" w:hAnsi="Times New Roman" w:cs="Times New Roman"/>
          <w:sz w:val="20"/>
          <w:szCs w:val="20"/>
        </w:rPr>
      </w:pPr>
    </w:p>
    <w:p w14:paraId="7EA9AEC8" w14:textId="77777777"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4EA335E7" w14:textId="77777777" w:rsidR="00E65433" w:rsidRDefault="00E65433" w:rsidP="00E65433">
      <w:pPr>
        <w:ind w:left="57"/>
        <w:jc w:val="right"/>
        <w:rPr>
          <w:rFonts w:ascii="Times New Roman" w:hAnsi="Times New Roman" w:cs="Times New Roman"/>
          <w:sz w:val="20"/>
          <w:szCs w:val="20"/>
        </w:rPr>
      </w:pPr>
    </w:p>
    <w:p w14:paraId="6657B383" w14:textId="77777777" w:rsidR="00E65433" w:rsidRDefault="00E65433" w:rsidP="00E65433">
      <w:pPr>
        <w:ind w:left="57"/>
        <w:jc w:val="right"/>
        <w:rPr>
          <w:rFonts w:ascii="Times New Roman" w:hAnsi="Times New Roman" w:cs="Times New Roman"/>
          <w:sz w:val="20"/>
          <w:szCs w:val="20"/>
        </w:rPr>
      </w:pPr>
    </w:p>
    <w:p w14:paraId="4D8E8533" w14:textId="77777777" w:rsidR="00C959B2" w:rsidRDefault="00C959B2" w:rsidP="00E65433">
      <w:pPr>
        <w:ind w:left="57"/>
        <w:jc w:val="right"/>
        <w:rPr>
          <w:rFonts w:ascii="Times New Roman" w:hAnsi="Times New Roman" w:cs="Times New Roman"/>
          <w:sz w:val="20"/>
          <w:szCs w:val="20"/>
        </w:rPr>
      </w:pPr>
    </w:p>
    <w:p w14:paraId="6F98E2D8" w14:textId="77777777" w:rsidR="00C959B2" w:rsidRDefault="00C959B2" w:rsidP="00E65433">
      <w:pPr>
        <w:ind w:left="57"/>
        <w:jc w:val="right"/>
        <w:rPr>
          <w:rFonts w:ascii="Times New Roman" w:hAnsi="Times New Roman" w:cs="Times New Roman"/>
          <w:sz w:val="20"/>
          <w:szCs w:val="20"/>
        </w:rPr>
      </w:pPr>
    </w:p>
    <w:p w14:paraId="57437932" w14:textId="77777777"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6E46CA">
        <w:rPr>
          <w:rFonts w:ascii="Times New Roman" w:hAnsi="Times New Roman" w:cs="Times New Roman"/>
          <w:sz w:val="20"/>
          <w:szCs w:val="20"/>
        </w:rPr>
        <w:t>6</w:t>
      </w:r>
    </w:p>
    <w:p w14:paraId="528D4F66"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к административному регламенту</w:t>
      </w:r>
    </w:p>
    <w:p w14:paraId="122BECE6"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14:paraId="3A2BFC29"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44758B1C" w14:textId="77777777" w:rsidR="00E65433" w:rsidRPr="002F291F" w:rsidRDefault="00E65433" w:rsidP="00E65433">
      <w:pPr>
        <w:spacing w:after="0" w:line="240" w:lineRule="auto"/>
        <w:rPr>
          <w:rFonts w:ascii="Times New Roman" w:hAnsi="Times New Roman" w:cs="Times New Roman"/>
          <w:sz w:val="24"/>
          <w:szCs w:val="24"/>
        </w:rPr>
      </w:pPr>
    </w:p>
    <w:p w14:paraId="6C667F52"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332F57F0"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3A4D6270"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45C62AC5"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5E63975D" w14:textId="77777777" w:rsidR="00E65433" w:rsidRPr="002F291F" w:rsidRDefault="00E65433" w:rsidP="00E65433">
      <w:pPr>
        <w:spacing w:after="0" w:line="240" w:lineRule="auto"/>
        <w:rPr>
          <w:rFonts w:ascii="Times New Roman" w:hAnsi="Times New Roman" w:cs="Times New Roman"/>
          <w:sz w:val="24"/>
          <w:szCs w:val="24"/>
        </w:rPr>
      </w:pPr>
    </w:p>
    <w:p w14:paraId="2DB2B5C9" w14:textId="77777777" w:rsidR="00E65433" w:rsidRPr="002F291F" w:rsidRDefault="00E65433" w:rsidP="00E65433">
      <w:pPr>
        <w:spacing w:after="0" w:line="240" w:lineRule="auto"/>
        <w:rPr>
          <w:rFonts w:ascii="Times New Roman" w:hAnsi="Times New Roman" w:cs="Times New Roman"/>
          <w:sz w:val="24"/>
          <w:szCs w:val="24"/>
        </w:rPr>
      </w:pPr>
    </w:p>
    <w:p w14:paraId="3BF4A22F" w14:textId="77777777"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32FEA776" w14:textId="77777777"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6E6B3128" w14:textId="77777777" w:rsidR="00E65433" w:rsidRPr="002F291F" w:rsidRDefault="00E65433" w:rsidP="00E65433">
      <w:pPr>
        <w:spacing w:after="0" w:line="240" w:lineRule="auto"/>
        <w:rPr>
          <w:rFonts w:ascii="Times New Roman" w:hAnsi="Times New Roman" w:cs="Times New Roman"/>
          <w:sz w:val="24"/>
          <w:szCs w:val="24"/>
        </w:rPr>
      </w:pPr>
    </w:p>
    <w:p w14:paraId="2149BCD3" w14:textId="77777777" w:rsidR="00E65433" w:rsidRPr="002F291F" w:rsidRDefault="00E65433" w:rsidP="00E65433">
      <w:pPr>
        <w:spacing w:after="0" w:line="240" w:lineRule="auto"/>
        <w:rPr>
          <w:rFonts w:ascii="Times New Roman" w:hAnsi="Times New Roman" w:cs="Times New Roman"/>
          <w:sz w:val="24"/>
          <w:szCs w:val="24"/>
        </w:rPr>
      </w:pPr>
    </w:p>
    <w:p w14:paraId="24DDB6B5" w14:textId="77777777"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proofErr w:type="gram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w:t>
      </w:r>
      <w:proofErr w:type="gramEnd"/>
      <w:r w:rsidRPr="002F291F">
        <w:rPr>
          <w:rFonts w:ascii="Times New Roman" w:hAnsi="Times New Roman" w:cs="Times New Roman"/>
          <w:sz w:val="24"/>
          <w:szCs w:val="24"/>
          <w:u w:val="single"/>
        </w:rPr>
        <w:t>_____________________</w:t>
      </w:r>
      <w:r w:rsidRPr="002F291F">
        <w:rPr>
          <w:rFonts w:ascii="Times New Roman" w:hAnsi="Times New Roman" w:cs="Times New Roman"/>
          <w:sz w:val="24"/>
          <w:szCs w:val="24"/>
        </w:rPr>
        <w:t xml:space="preserve"> _________________________________</w:t>
      </w:r>
    </w:p>
    <w:p w14:paraId="68B6FF3D" w14:textId="77777777"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4F6ABDEC" w14:textId="77777777" w:rsidR="00E65433" w:rsidRPr="002F291F" w:rsidRDefault="00E65433" w:rsidP="00E65433">
      <w:pPr>
        <w:spacing w:after="0" w:line="240" w:lineRule="auto"/>
        <w:jc w:val="right"/>
        <w:rPr>
          <w:rFonts w:ascii="Times New Roman" w:hAnsi="Times New Roman" w:cs="Times New Roman"/>
          <w:sz w:val="24"/>
          <w:szCs w:val="24"/>
        </w:rPr>
      </w:pPr>
    </w:p>
    <w:p w14:paraId="4D04DCC0"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14:paraId="4E959FAB"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14:paraId="5D1B4EDE"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2F291F">
        <w:rPr>
          <w:rFonts w:ascii="Times New Roman" w:hAnsi="Times New Roman" w:cs="Times New Roman"/>
          <w:sz w:val="24"/>
          <w:szCs w:val="24"/>
        </w:rPr>
        <w:t>назначению  _</w:t>
      </w:r>
      <w:proofErr w:type="gramEnd"/>
      <w:r w:rsidRPr="002F291F">
        <w:rPr>
          <w:rFonts w:ascii="Times New Roman" w:hAnsi="Times New Roman" w:cs="Times New Roman"/>
          <w:sz w:val="24"/>
          <w:szCs w:val="24"/>
        </w:rPr>
        <w:t>____________________________</w:t>
      </w:r>
    </w:p>
    <w:p w14:paraId="7BAD7C20" w14:textId="77777777"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497FE3E4"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4A567CDE" w14:textId="77777777"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w:t>
      </w:r>
      <w:proofErr w:type="gramStart"/>
      <w:r w:rsidRPr="002F291F">
        <w:rPr>
          <w:rFonts w:ascii="Times New Roman" w:hAnsi="Times New Roman" w:cs="Times New Roman"/>
          <w:sz w:val="24"/>
          <w:szCs w:val="24"/>
        </w:rPr>
        <w:t>При  поступлении</w:t>
      </w:r>
      <w:proofErr w:type="gramEnd"/>
      <w:r w:rsidRPr="002F291F">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73011EB9" w14:textId="77777777" w:rsidR="00E65433" w:rsidRPr="002F291F" w:rsidRDefault="00E65433" w:rsidP="00E65433">
      <w:pPr>
        <w:spacing w:after="0" w:line="240" w:lineRule="auto"/>
        <w:jc w:val="both"/>
        <w:rPr>
          <w:rFonts w:ascii="Times New Roman" w:hAnsi="Times New Roman" w:cs="Times New Roman"/>
          <w:sz w:val="24"/>
          <w:szCs w:val="24"/>
        </w:rPr>
      </w:pPr>
    </w:p>
    <w:p w14:paraId="0D048364"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 xml:space="preserve">Информируем, что Вы вправе представить документы, содержащие </w:t>
      </w:r>
      <w:proofErr w:type="gramStart"/>
      <w:r w:rsidRPr="002F291F">
        <w:rPr>
          <w:rFonts w:ascii="Times New Roman" w:hAnsi="Times New Roman" w:cs="Times New Roman"/>
          <w:sz w:val="24"/>
          <w:szCs w:val="24"/>
        </w:rPr>
        <w:t>выше перечисленные</w:t>
      </w:r>
      <w:proofErr w:type="gramEnd"/>
      <w:r w:rsidRPr="002F291F">
        <w:rPr>
          <w:rFonts w:ascii="Times New Roman" w:hAnsi="Times New Roman" w:cs="Times New Roman"/>
          <w:sz w:val="24"/>
          <w:szCs w:val="24"/>
        </w:rPr>
        <w:t xml:space="preserve"> сведения, по собственной инициативе:</w:t>
      </w:r>
    </w:p>
    <w:p w14:paraId="01314143"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59A16814"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14:paraId="20229EB6"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6B2F6A15"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150589CA"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1083BC10"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28D275B3" w14:textId="77777777" w:rsidR="00E65433" w:rsidRPr="002F291F" w:rsidRDefault="00E65433" w:rsidP="00E65433">
      <w:pPr>
        <w:spacing w:after="0" w:line="240" w:lineRule="auto"/>
        <w:jc w:val="both"/>
        <w:rPr>
          <w:rFonts w:ascii="Times New Roman" w:hAnsi="Times New Roman" w:cs="Times New Roman"/>
          <w:sz w:val="24"/>
          <w:szCs w:val="24"/>
        </w:rPr>
      </w:pPr>
    </w:p>
    <w:p w14:paraId="2CFA1D3C"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12404C09"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47B1A273"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14:paraId="04B203ED" w14:textId="77777777" w:rsidR="00C650D5" w:rsidRPr="002F291F" w:rsidRDefault="00E65433" w:rsidP="00E654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Исп</w:t>
      </w:r>
      <w:proofErr w:type="spellEnd"/>
    </w:p>
    <w:sectPr w:rsidR="00C650D5" w:rsidRPr="002F291F" w:rsidSect="00D15283">
      <w:headerReference w:type="default" r:id="rId21"/>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F5BC" w14:textId="77777777" w:rsidR="00DC7C79" w:rsidRDefault="00DC7C79" w:rsidP="0002616D">
      <w:pPr>
        <w:spacing w:after="0" w:line="240" w:lineRule="auto"/>
      </w:pPr>
      <w:r>
        <w:separator/>
      </w:r>
    </w:p>
  </w:endnote>
  <w:endnote w:type="continuationSeparator" w:id="0">
    <w:p w14:paraId="111654DE" w14:textId="77777777" w:rsidR="00DC7C79" w:rsidRDefault="00DC7C79"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40A3" w14:textId="77777777" w:rsidR="00DC7C79" w:rsidRDefault="00DC7C79" w:rsidP="0002616D">
      <w:pPr>
        <w:spacing w:after="0" w:line="240" w:lineRule="auto"/>
      </w:pPr>
      <w:r>
        <w:separator/>
      </w:r>
    </w:p>
  </w:footnote>
  <w:footnote w:type="continuationSeparator" w:id="0">
    <w:p w14:paraId="01B685CC" w14:textId="77777777" w:rsidR="00DC7C79" w:rsidRDefault="00DC7C79" w:rsidP="0002616D">
      <w:pPr>
        <w:spacing w:after="0" w:line="240" w:lineRule="auto"/>
      </w:pPr>
      <w:r>
        <w:continuationSeparator/>
      </w:r>
    </w:p>
  </w:footnote>
  <w:footnote w:id="1">
    <w:p w14:paraId="49127E6D" w14:textId="77777777" w:rsidR="000F1EB7" w:rsidRDefault="000F1EB7">
      <w:pPr>
        <w:pStyle w:val="ae"/>
      </w:pPr>
      <w:r>
        <w:rPr>
          <w:rStyle w:val="af0"/>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14:paraId="6588F343" w14:textId="77777777" w:rsidR="000F1EB7" w:rsidRDefault="000F1EB7" w:rsidP="006B2901">
      <w:pPr>
        <w:pStyle w:val="ae"/>
      </w:pPr>
      <w:r>
        <w:rPr>
          <w:rStyle w:val="af0"/>
        </w:rPr>
        <w:footnoteRef/>
      </w:r>
      <w:r>
        <w:t xml:space="preserve"> заполняются для подтверждения малоимущности</w:t>
      </w:r>
    </w:p>
  </w:footnote>
  <w:footnote w:id="3">
    <w:p w14:paraId="51E93F1C" w14:textId="77777777" w:rsidR="000F1EB7" w:rsidRDefault="000F1EB7" w:rsidP="001C382E">
      <w:pPr>
        <w:pStyle w:val="ae"/>
      </w:pPr>
      <w:r>
        <w:rPr>
          <w:rStyle w:val="af0"/>
        </w:rPr>
        <w:footnoteRef/>
      </w:r>
      <w:r>
        <w:t xml:space="preserve"> заполняются для подтверждения малоимущности</w:t>
      </w:r>
    </w:p>
  </w:footnote>
  <w:footnote w:id="4">
    <w:p w14:paraId="7C26F2FB" w14:textId="77777777" w:rsidR="000F1EB7" w:rsidRDefault="000F1EB7" w:rsidP="006B2901">
      <w:pPr>
        <w:pStyle w:val="ae"/>
      </w:pPr>
    </w:p>
  </w:footnote>
  <w:footnote w:id="5">
    <w:p w14:paraId="7D4470E7" w14:textId="77777777" w:rsidR="000F1EB7" w:rsidRDefault="000F1EB7" w:rsidP="006B2901">
      <w:pPr>
        <w:pStyle w:val="ae"/>
      </w:pPr>
      <w:r>
        <w:rPr>
          <w:rStyle w:val="af0"/>
        </w:rPr>
        <w:footnoteRef/>
      </w:r>
      <w:r>
        <w:t>заполняются для подтверждения малоимущности</w:t>
      </w:r>
    </w:p>
  </w:footnote>
  <w:footnote w:id="6">
    <w:p w14:paraId="45AC5982" w14:textId="77777777" w:rsidR="000F1EB7" w:rsidRDefault="000F1EB7"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FF56" w14:textId="77777777" w:rsidR="000F1EB7" w:rsidRDefault="00127963">
    <w:pPr>
      <w:pStyle w:val="aa"/>
      <w:jc w:val="center"/>
    </w:pPr>
    <w:r>
      <w:fldChar w:fldCharType="begin"/>
    </w:r>
    <w:r w:rsidR="000F1EB7">
      <w:instrText>PAGE   \* MERGEFORMAT</w:instrText>
    </w:r>
    <w:r>
      <w:fldChar w:fldCharType="separate"/>
    </w:r>
    <w:r w:rsidR="0076795D">
      <w:rPr>
        <w:noProof/>
      </w:rPr>
      <w:t>1</w:t>
    </w:r>
    <w:r>
      <w:rPr>
        <w:noProof/>
      </w:rPr>
      <w:fldChar w:fldCharType="end"/>
    </w:r>
  </w:p>
  <w:p w14:paraId="0B397B95" w14:textId="77777777" w:rsidR="000F1EB7" w:rsidRDefault="000F1E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44699494">
    <w:abstractNumId w:val="11"/>
  </w:num>
  <w:num w:numId="2" w16cid:durableId="257645044">
    <w:abstractNumId w:val="10"/>
  </w:num>
  <w:num w:numId="3" w16cid:durableId="833692023">
    <w:abstractNumId w:val="18"/>
  </w:num>
  <w:num w:numId="4" w16cid:durableId="2107919475">
    <w:abstractNumId w:val="25"/>
  </w:num>
  <w:num w:numId="5" w16cid:durableId="781650048">
    <w:abstractNumId w:val="4"/>
  </w:num>
  <w:num w:numId="6" w16cid:durableId="1651711378">
    <w:abstractNumId w:val="21"/>
  </w:num>
  <w:num w:numId="7" w16cid:durableId="749276619">
    <w:abstractNumId w:val="13"/>
  </w:num>
  <w:num w:numId="8" w16cid:durableId="1097826180">
    <w:abstractNumId w:val="14"/>
  </w:num>
  <w:num w:numId="9" w16cid:durableId="415444481">
    <w:abstractNumId w:val="20"/>
  </w:num>
  <w:num w:numId="10" w16cid:durableId="19939226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160834859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1073088347">
    <w:abstractNumId w:val="6"/>
  </w:num>
  <w:num w:numId="13" w16cid:durableId="1069958796">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15401211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683560478">
    <w:abstractNumId w:val="12"/>
  </w:num>
  <w:num w:numId="16" w16cid:durableId="1927496144">
    <w:abstractNumId w:val="2"/>
  </w:num>
  <w:num w:numId="17" w16cid:durableId="1367486932">
    <w:abstractNumId w:val="19"/>
  </w:num>
  <w:num w:numId="18" w16cid:durableId="927273616">
    <w:abstractNumId w:val="22"/>
  </w:num>
  <w:num w:numId="19" w16cid:durableId="1639844640">
    <w:abstractNumId w:val="17"/>
  </w:num>
  <w:num w:numId="20" w16cid:durableId="1354847536">
    <w:abstractNumId w:val="9"/>
  </w:num>
  <w:num w:numId="21" w16cid:durableId="435559968">
    <w:abstractNumId w:val="1"/>
  </w:num>
  <w:num w:numId="22" w16cid:durableId="1758332489">
    <w:abstractNumId w:val="5"/>
  </w:num>
  <w:num w:numId="23" w16cid:durableId="440729649">
    <w:abstractNumId w:val="23"/>
  </w:num>
  <w:num w:numId="24" w16cid:durableId="222063983">
    <w:abstractNumId w:val="15"/>
  </w:num>
  <w:num w:numId="25" w16cid:durableId="1903517818">
    <w:abstractNumId w:val="3"/>
  </w:num>
  <w:num w:numId="26" w16cid:durableId="806123897">
    <w:abstractNumId w:val="26"/>
  </w:num>
  <w:num w:numId="27" w16cid:durableId="174341942">
    <w:abstractNumId w:val="7"/>
  </w:num>
  <w:num w:numId="28" w16cid:durableId="1504589851">
    <w:abstractNumId w:val="16"/>
  </w:num>
  <w:num w:numId="29" w16cid:durableId="20758104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07792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2B56"/>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1EB7"/>
    <w:rsid w:val="000F46DF"/>
    <w:rsid w:val="001038FB"/>
    <w:rsid w:val="00107B96"/>
    <w:rsid w:val="001109F6"/>
    <w:rsid w:val="001112A0"/>
    <w:rsid w:val="00116AAD"/>
    <w:rsid w:val="00121B75"/>
    <w:rsid w:val="00125657"/>
    <w:rsid w:val="00127963"/>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62E0"/>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888"/>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6DA"/>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17B03"/>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57AB9"/>
    <w:rsid w:val="00762409"/>
    <w:rsid w:val="0076539F"/>
    <w:rsid w:val="0076795D"/>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C7D"/>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6385"/>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46EB"/>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48B"/>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55DD"/>
    <w:rsid w:val="00D864C6"/>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C7C79"/>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12B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00F3"/>
    <w:rsid w:val="00FA33C7"/>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60312"/>
  <w15:docId w15:val="{F4CD4409-1124-43DA-9FDE-33CD2D70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Style8">
    <w:name w:val="Style8"/>
    <w:basedOn w:val="a"/>
    <w:uiPriority w:val="99"/>
    <w:rsid w:val="00AE46E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AE46EB"/>
    <w:rPr>
      <w:rFonts w:ascii="Times New Roman" w:hAnsi="Times New Roman" w:cs="Times New Roman"/>
      <w:sz w:val="20"/>
      <w:szCs w:val="20"/>
    </w:rPr>
  </w:style>
  <w:style w:type="character" w:customStyle="1" w:styleId="FontStyle47">
    <w:name w:val="Font Style47"/>
    <w:basedOn w:val="a0"/>
    <w:uiPriority w:val="99"/>
    <w:rsid w:val="00AE46EB"/>
    <w:rPr>
      <w:rFonts w:ascii="Times New Roman" w:hAnsi="Times New Roman" w:cs="Times New Roman"/>
      <w:sz w:val="24"/>
      <w:szCs w:val="24"/>
    </w:rPr>
  </w:style>
  <w:style w:type="paragraph" w:customStyle="1" w:styleId="Style9">
    <w:name w:val="Style9"/>
    <w:basedOn w:val="a"/>
    <w:uiPriority w:val="99"/>
    <w:rsid w:val="00AE46EB"/>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359015861">
      <w:bodyDiv w:val="1"/>
      <w:marLeft w:val="0"/>
      <w:marRight w:val="0"/>
      <w:marTop w:val="0"/>
      <w:marBottom w:val="0"/>
      <w:divBdr>
        <w:top w:val="none" w:sz="0" w:space="0" w:color="auto"/>
        <w:left w:val="none" w:sz="0" w:space="0" w:color="auto"/>
        <w:bottom w:val="none" w:sz="0" w:space="0" w:color="auto"/>
        <w:right w:val="none" w:sz="0" w:space="0" w:color="auto"/>
      </w:divBdr>
      <w:divsChild>
        <w:div w:id="2067335036">
          <w:marLeft w:val="0"/>
          <w:marRight w:val="0"/>
          <w:marTop w:val="0"/>
          <w:marBottom w:val="0"/>
          <w:divBdr>
            <w:top w:val="none" w:sz="0" w:space="0" w:color="auto"/>
            <w:left w:val="none" w:sz="0" w:space="0" w:color="auto"/>
            <w:bottom w:val="none" w:sz="0" w:space="0" w:color="auto"/>
            <w:right w:val="none" w:sz="0" w:space="0" w:color="auto"/>
          </w:divBdr>
        </w:div>
        <w:div w:id="847253339">
          <w:marLeft w:val="0"/>
          <w:marRight w:val="0"/>
          <w:marTop w:val="0"/>
          <w:marBottom w:val="0"/>
          <w:divBdr>
            <w:top w:val="none" w:sz="0" w:space="0" w:color="auto"/>
            <w:left w:val="none" w:sz="0" w:space="0" w:color="auto"/>
            <w:bottom w:val="none" w:sz="0" w:space="0" w:color="auto"/>
            <w:right w:val="none" w:sz="0" w:space="0" w:color="auto"/>
          </w:divBdr>
        </w:div>
      </w:divsChild>
    </w:div>
    <w:div w:id="485365166">
      <w:bodyDiv w:val="1"/>
      <w:marLeft w:val="0"/>
      <w:marRight w:val="0"/>
      <w:marTop w:val="0"/>
      <w:marBottom w:val="0"/>
      <w:divBdr>
        <w:top w:val="none" w:sz="0" w:space="0" w:color="auto"/>
        <w:left w:val="none" w:sz="0" w:space="0" w:color="auto"/>
        <w:bottom w:val="none" w:sz="0" w:space="0" w:color="auto"/>
        <w:right w:val="none" w:sz="0" w:space="0" w:color="auto"/>
      </w:divBdr>
      <w:divsChild>
        <w:div w:id="336420703">
          <w:marLeft w:val="0"/>
          <w:marRight w:val="0"/>
          <w:marTop w:val="0"/>
          <w:marBottom w:val="0"/>
          <w:divBdr>
            <w:top w:val="none" w:sz="0" w:space="0" w:color="auto"/>
            <w:left w:val="none" w:sz="0" w:space="0" w:color="auto"/>
            <w:bottom w:val="none" w:sz="0" w:space="0" w:color="auto"/>
            <w:right w:val="none" w:sz="0" w:space="0" w:color="auto"/>
          </w:divBdr>
        </w:div>
        <w:div w:id="1506894305">
          <w:marLeft w:val="0"/>
          <w:marRight w:val="0"/>
          <w:marTop w:val="0"/>
          <w:marBottom w:val="0"/>
          <w:divBdr>
            <w:top w:val="none" w:sz="0" w:space="0" w:color="auto"/>
            <w:left w:val="none" w:sz="0" w:space="0" w:color="auto"/>
            <w:bottom w:val="none" w:sz="0" w:space="0" w:color="auto"/>
            <w:right w:val="none" w:sz="0" w:space="0" w:color="auto"/>
          </w:divBdr>
        </w:div>
      </w:divsChild>
    </w:div>
    <w:div w:id="519317026">
      <w:bodyDiv w:val="1"/>
      <w:marLeft w:val="0"/>
      <w:marRight w:val="0"/>
      <w:marTop w:val="0"/>
      <w:marBottom w:val="0"/>
      <w:divBdr>
        <w:top w:val="none" w:sz="0" w:space="0" w:color="auto"/>
        <w:left w:val="none" w:sz="0" w:space="0" w:color="auto"/>
        <w:bottom w:val="none" w:sz="0" w:space="0" w:color="auto"/>
        <w:right w:val="none" w:sz="0" w:space="0" w:color="auto"/>
      </w:divBdr>
      <w:divsChild>
        <w:div w:id="468129922">
          <w:marLeft w:val="0"/>
          <w:marRight w:val="0"/>
          <w:marTop w:val="0"/>
          <w:marBottom w:val="0"/>
          <w:divBdr>
            <w:top w:val="none" w:sz="0" w:space="0" w:color="auto"/>
            <w:left w:val="none" w:sz="0" w:space="0" w:color="auto"/>
            <w:bottom w:val="none" w:sz="0" w:space="0" w:color="auto"/>
            <w:right w:val="none" w:sz="0" w:space="0" w:color="auto"/>
          </w:divBdr>
        </w:div>
        <w:div w:id="1224415558">
          <w:marLeft w:val="0"/>
          <w:marRight w:val="0"/>
          <w:marTop w:val="0"/>
          <w:marBottom w:val="0"/>
          <w:divBdr>
            <w:top w:val="none" w:sz="0" w:space="0" w:color="auto"/>
            <w:left w:val="none" w:sz="0" w:space="0" w:color="auto"/>
            <w:bottom w:val="none" w:sz="0" w:space="0" w:color="auto"/>
            <w:right w:val="none" w:sz="0" w:space="0" w:color="auto"/>
          </w:divBdr>
        </w:div>
      </w:divsChild>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82371877">
      <w:bodyDiv w:val="1"/>
      <w:marLeft w:val="0"/>
      <w:marRight w:val="0"/>
      <w:marTop w:val="0"/>
      <w:marBottom w:val="0"/>
      <w:divBdr>
        <w:top w:val="none" w:sz="0" w:space="0" w:color="auto"/>
        <w:left w:val="none" w:sz="0" w:space="0" w:color="auto"/>
        <w:bottom w:val="none" w:sz="0" w:space="0" w:color="auto"/>
        <w:right w:val="none" w:sz="0" w:space="0" w:color="auto"/>
      </w:divBdr>
      <w:divsChild>
        <w:div w:id="1755928431">
          <w:marLeft w:val="0"/>
          <w:marRight w:val="0"/>
          <w:marTop w:val="0"/>
          <w:marBottom w:val="0"/>
          <w:divBdr>
            <w:top w:val="none" w:sz="0" w:space="0" w:color="auto"/>
            <w:left w:val="none" w:sz="0" w:space="0" w:color="auto"/>
            <w:bottom w:val="none" w:sz="0" w:space="0" w:color="auto"/>
            <w:right w:val="none" w:sz="0" w:space="0" w:color="auto"/>
          </w:divBdr>
        </w:div>
      </w:divsChild>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p1Yff9vwY14GZ+nahvMvW7fYR2H/nc3YUDwcAVyKOMY=</DigestValue>
    </Reference>
    <Reference Type="http://www.w3.org/2000/09/xmldsig#Object" URI="#idOfficeObject">
      <DigestMethod Algorithm="urn:ietf:params:xml:ns:cpxmlsec:algorithms:gostr34112012-256"/>
      <DigestValue>t7afBqc5mDR/3QhOX/cy5IzR3neGEivJtdc4WwLHdLU=</DigestValue>
    </Reference>
    <Reference Type="http://uri.etsi.org/01903#SignedProperties" URI="#idSignedProperties">
      <Transforms>
        <Transform Algorithm="http://www.w3.org/TR/2001/REC-xml-c14n-20010315"/>
      </Transforms>
      <DigestMethod Algorithm="urn:ietf:params:xml:ns:cpxmlsec:algorithms:gostr34112012-256"/>
      <DigestValue>JqygYDbD//3a/nt+W07f3C/P1VVfDhS/ZoRj/2kGSeo=</DigestValue>
    </Reference>
  </SignedInfo>
  <SignatureValue>K+xOV22XpQiRB2/dM4xsTB5um44nXpMxm+5BUzS6ioLZMtHK8GWXpL2bBEwM8fud
xFXpG5FNtNT3xaS9Aqj+FQ==</SignatureValue>
  <KeyInfo>
    <X509Data>
      <X509Certificate>MIIJpjCCCVOgAwIBAgIRAP6Yzq5FFYUU6MQgMR/+wxUwCgYIKoUDBwEBAwIwggFX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gdGB0LjQuDAeFw0yMzAyMTMwNzI4MDBaFw0yNDA1MDgwNzI4MDBaMIICwTELMAkG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XcNayOMcz74/1BgOy3hdSuJizqY=</DigestValue>
      </Reference>
      <Reference URI="/word/document.xml?ContentType=application/vnd.openxmlformats-officedocument.wordprocessingml.document.main+xml">
        <DigestMethod Algorithm="http://www.w3.org/2000/09/xmldsig#sha1"/>
        <DigestValue>lr5Hgi0kLchYrKzWsrtg+lMgFGA=</DigestValue>
      </Reference>
      <Reference URI="/word/endnotes.xml?ContentType=application/vnd.openxmlformats-officedocument.wordprocessingml.endnotes+xml">
        <DigestMethod Algorithm="http://www.w3.org/2000/09/xmldsig#sha1"/>
        <DigestValue>zCJZLYISAOeJCiu6uhM6CF7p8iQ=</DigestValue>
      </Reference>
      <Reference URI="/word/fontTable.xml?ContentType=application/vnd.openxmlformats-officedocument.wordprocessingml.fontTable+xml">
        <DigestMethod Algorithm="http://www.w3.org/2000/09/xmldsig#sha1"/>
        <DigestValue>4nNJGZWWZd7V8H90vd0ERuIoI+A=</DigestValue>
      </Reference>
      <Reference URI="/word/footnotes.xml?ContentType=application/vnd.openxmlformats-officedocument.wordprocessingml.footnotes+xml">
        <DigestMethod Algorithm="http://www.w3.org/2000/09/xmldsig#sha1"/>
        <DigestValue>gIB4caQ+81QSTA44lrI8RgL41iI=</DigestValue>
      </Reference>
      <Reference URI="/word/header1.xml?ContentType=application/vnd.openxmlformats-officedocument.wordprocessingml.header+xml">
        <DigestMethod Algorithm="http://www.w3.org/2000/09/xmldsig#sha1"/>
        <DigestValue>5YvJW+ItPvqiPkTZ8DeeLpcpVqM=</DigestValue>
      </Reference>
      <Reference URI="/word/media/image1.png?ContentType=image/png">
        <DigestMethod Algorithm="http://www.w3.org/2000/09/xmldsig#sha1"/>
        <DigestValue>kEVghW9dx0jDbEkVKbLvS2vJndc=</DigestValue>
      </Reference>
      <Reference URI="/word/numbering.xml?ContentType=application/vnd.openxmlformats-officedocument.wordprocessingml.numbering+xml">
        <DigestMethod Algorithm="http://www.w3.org/2000/09/xmldsig#sha1"/>
        <DigestValue>pw+Dxdl+izqSwABAnl32twG3k7w=</DigestValue>
      </Reference>
      <Reference URI="/word/settings.xml?ContentType=application/vnd.openxmlformats-officedocument.wordprocessingml.settings+xml">
        <DigestMethod Algorithm="http://www.w3.org/2000/09/xmldsig#sha1"/>
        <DigestValue>d1eZmQ9wz2AiUmIviu4XJnLRyiI=</DigestValue>
      </Reference>
      <Reference URI="/word/styles.xml?ContentType=application/vnd.openxmlformats-officedocument.wordprocessingml.styles+xml">
        <DigestMethod Algorithm="http://www.w3.org/2000/09/xmldsig#sha1"/>
        <DigestValue>0KJjyRfUoQwz/7b30cA86SRgEDQ=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dpP41+vr8KJ7CwOiW9hA2DcO5Y8=</DigestValue>
      </Reference>
    </Manifest>
    <SignatureProperties>
      <SignatureProperty Id="idSignatureTime" Target="#idPackageSignature">
        <mdssi:SignatureTime xmlns:mdssi="http://schemas.openxmlformats.org/package/2006/digital-signature">
          <mdssi:Format>YYYY-MM-DDThh:mm:ssTZD</mdssi:Format>
          <mdssi:Value>2023-04-21T08:27:21Z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16.0.16227/24</OfficeVersion>
          <ApplicationVersion>16.0.16227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2023-04-21T08:27:21Z</xd:SigningTime>
          <xd:SigningCertificate>
            <xd:Cert>
              <xd:CertDigest>
                <DigestMethod Algorithm="http://www.w3.org/2000/09/xmldsig#sha1"/>
                <DigestValue>sAvHeUzMjBsqhlYqIeKhSVMXL+I=</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338417332035325036823540089562941276949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D84C-9BEA-4CD9-8E2B-E90D7C5C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50</Pages>
  <Words>16811</Words>
  <Characters>95829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9</cp:revision>
  <cp:lastPrinted>2023-04-14T06:58:00Z</cp:lastPrinted>
  <dcterms:created xsi:type="dcterms:W3CDTF">2023-04-02T10:53:00Z</dcterms:created>
  <dcterms:modified xsi:type="dcterms:W3CDTF">2023-04-14T07:05:00Z</dcterms:modified>
</cp:coreProperties>
</file>